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9198" w14:textId="62406F8B" w:rsidR="003952A3" w:rsidRDefault="003952A3">
      <w:pPr>
        <w:wordWrap w:val="0"/>
        <w:overflowPunct w:val="0"/>
        <w:autoSpaceDE w:val="0"/>
        <w:autoSpaceDN w:val="0"/>
      </w:pPr>
      <w:r>
        <w:rPr>
          <w:rFonts w:hint="eastAsia"/>
        </w:rPr>
        <w:t>別紙様式第</w:t>
      </w:r>
      <w:r w:rsidR="000A61CE">
        <w:rPr>
          <w:rFonts w:hint="eastAsia"/>
        </w:rPr>
        <w:t>７</w:t>
      </w:r>
      <w:r>
        <w:t>(</w:t>
      </w:r>
      <w:r>
        <w:rPr>
          <w:rFonts w:hint="eastAsia"/>
        </w:rPr>
        <w:t>第</w:t>
      </w:r>
      <w:r w:rsidR="001F749F">
        <w:rPr>
          <w:rFonts w:hint="eastAsia"/>
        </w:rPr>
        <w:t>５</w:t>
      </w:r>
      <w:r>
        <w:rPr>
          <w:rFonts w:hint="eastAsia"/>
        </w:rPr>
        <w:t>条第</w:t>
      </w:r>
      <w:r w:rsidR="001F749F">
        <w:rPr>
          <w:rFonts w:hint="eastAsia"/>
        </w:rPr>
        <w:t>４</w:t>
      </w:r>
      <w:r>
        <w:rPr>
          <w:rFonts w:hint="eastAsia"/>
        </w:rPr>
        <w:t>項関係</w:t>
      </w:r>
      <w:r>
        <w:t>)</w:t>
      </w:r>
    </w:p>
    <w:p w14:paraId="11F15A46" w14:textId="77777777" w:rsidR="003952A3" w:rsidRDefault="003952A3">
      <w:pPr>
        <w:wordWrap w:val="0"/>
        <w:overflowPunct w:val="0"/>
        <w:autoSpaceDE w:val="0"/>
        <w:autoSpaceDN w:val="0"/>
        <w:jc w:val="right"/>
      </w:pPr>
      <w:r>
        <w:rPr>
          <w:rFonts w:hint="eastAsia"/>
          <w:spacing w:val="140"/>
        </w:rPr>
        <w:t>文書番</w:t>
      </w:r>
      <w:r>
        <w:rPr>
          <w:rFonts w:hint="eastAsia"/>
        </w:rPr>
        <w:t xml:space="preserve">号　　</w:t>
      </w:r>
    </w:p>
    <w:p w14:paraId="7320F20A" w14:textId="77777777" w:rsidR="003952A3" w:rsidRDefault="003952A3">
      <w:pPr>
        <w:wordWrap w:val="0"/>
        <w:overflowPunct w:val="0"/>
        <w:autoSpaceDE w:val="0"/>
        <w:autoSpaceDN w:val="0"/>
        <w:jc w:val="right"/>
      </w:pPr>
      <w:r>
        <w:rPr>
          <w:rFonts w:hint="eastAsia"/>
        </w:rPr>
        <w:t xml:space="preserve">年　月　日　　</w:t>
      </w:r>
    </w:p>
    <w:p w14:paraId="51F255D4" w14:textId="77777777" w:rsidR="003952A3" w:rsidRDefault="003952A3">
      <w:pPr>
        <w:wordWrap w:val="0"/>
        <w:overflowPunct w:val="0"/>
        <w:autoSpaceDE w:val="0"/>
        <w:autoSpaceDN w:val="0"/>
      </w:pPr>
      <w:r>
        <w:t>(</w:t>
      </w:r>
      <w:r>
        <w:rPr>
          <w:rFonts w:hint="eastAsia"/>
        </w:rPr>
        <w:t>開示請求者</w:t>
      </w:r>
      <w:r>
        <w:t>)</w:t>
      </w:r>
      <w:r>
        <w:rPr>
          <w:rFonts w:hint="eastAsia"/>
        </w:rPr>
        <w:t xml:space="preserve">　様</w:t>
      </w:r>
    </w:p>
    <w:p w14:paraId="58D38AF1" w14:textId="77777777" w:rsidR="003952A3" w:rsidRDefault="003952A3">
      <w:pPr>
        <w:wordWrap w:val="0"/>
        <w:overflowPunct w:val="0"/>
        <w:autoSpaceDE w:val="0"/>
        <w:autoSpaceDN w:val="0"/>
      </w:pPr>
    </w:p>
    <w:p w14:paraId="46863317" w14:textId="77777777" w:rsidR="003952A3" w:rsidRDefault="001F749F">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14:anchorId="6AA187B6" wp14:editId="51E04D0C">
                <wp:simplePos x="0" y="0"/>
                <wp:positionH relativeFrom="column">
                  <wp:posOffset>4956175</wp:posOffset>
                </wp:positionH>
                <wp:positionV relativeFrom="paragraph">
                  <wp:posOffset>29845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A69A" id="Rectangle 2" o:spid="_x0000_s1026" style="position:absolute;left:0;text-align:left;margin-left:390.2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" o:allowincell="f" filled="f" strokeweight=".5pt"/>
            </w:pict>
          </mc:Fallback>
        </mc:AlternateContent>
      </w:r>
      <w:r w:rsidR="003952A3">
        <w:rPr>
          <w:rFonts w:hint="eastAsia"/>
        </w:rPr>
        <w:t xml:space="preserve">国立大学法人長岡技術科学大学　印　　</w:t>
      </w:r>
    </w:p>
    <w:p w14:paraId="2562D6A5" w14:textId="77777777" w:rsidR="003952A3" w:rsidRDefault="003952A3">
      <w:pPr>
        <w:wordWrap w:val="0"/>
        <w:overflowPunct w:val="0"/>
        <w:autoSpaceDE w:val="0"/>
        <w:autoSpaceDN w:val="0"/>
      </w:pPr>
    </w:p>
    <w:p w14:paraId="5BD130E3" w14:textId="77777777" w:rsidR="003952A3" w:rsidRDefault="003952A3">
      <w:pPr>
        <w:wordWrap w:val="0"/>
        <w:overflowPunct w:val="0"/>
        <w:autoSpaceDE w:val="0"/>
        <w:autoSpaceDN w:val="0"/>
        <w:jc w:val="center"/>
      </w:pPr>
      <w:r>
        <w:rPr>
          <w:rFonts w:hint="eastAsia"/>
        </w:rPr>
        <w:t>保有個人情報開示請求に係る事案の移送について</w:t>
      </w:r>
      <w:r>
        <w:t>(</w:t>
      </w:r>
      <w:r>
        <w:rPr>
          <w:rFonts w:hint="eastAsia"/>
        </w:rPr>
        <w:t>通知</w:t>
      </w:r>
      <w:r>
        <w:t>)</w:t>
      </w:r>
    </w:p>
    <w:p w14:paraId="034D501B" w14:textId="77777777" w:rsidR="003952A3" w:rsidRDefault="003952A3">
      <w:pPr>
        <w:wordWrap w:val="0"/>
        <w:overflowPunct w:val="0"/>
        <w:autoSpaceDE w:val="0"/>
        <w:autoSpaceDN w:val="0"/>
      </w:pPr>
    </w:p>
    <w:p w14:paraId="4806D4E7" w14:textId="7FA3A2F7" w:rsidR="003952A3" w:rsidRDefault="003952A3">
      <w:pPr>
        <w:wordWrap w:val="0"/>
        <w:overflowPunct w:val="0"/>
        <w:autoSpaceDE w:val="0"/>
        <w:autoSpaceDN w:val="0"/>
      </w:pPr>
      <w:r>
        <w:rPr>
          <w:rFonts w:hint="eastAsia"/>
        </w:rPr>
        <w:t xml:space="preserve">　　　　年　月　日付けで請求のあった保有個人情報の開示請求に係る事案については、個人情報の保護に関する法律</w:t>
      </w:r>
      <w:r>
        <w:t>(</w:t>
      </w:r>
      <w:r>
        <w:rPr>
          <w:rFonts w:hint="eastAsia"/>
        </w:rPr>
        <w:t>平成</w:t>
      </w:r>
      <w:r>
        <w:t>15</w:t>
      </w:r>
      <w:r>
        <w:rPr>
          <w:rFonts w:hint="eastAsia"/>
        </w:rPr>
        <w:t>年法律第</w:t>
      </w:r>
      <w:r>
        <w:t>5</w:t>
      </w:r>
      <w:r w:rsidR="00EC28E8">
        <w:rPr>
          <w:rFonts w:hint="eastAsia"/>
        </w:rPr>
        <w:t>7</w:t>
      </w:r>
      <w:r>
        <w:rPr>
          <w:rFonts w:hint="eastAsia"/>
        </w:rPr>
        <w:t>号</w:t>
      </w:r>
      <w:r>
        <w:t>)</w:t>
      </w:r>
      <w:r>
        <w:rPr>
          <w:rFonts w:hint="eastAsia"/>
        </w:rPr>
        <w:t>第</w:t>
      </w:r>
      <w:r w:rsidR="00EC28E8">
        <w:rPr>
          <w:rFonts w:hint="eastAsia"/>
        </w:rPr>
        <w:t>85</w:t>
      </w:r>
      <w:r>
        <w:rPr>
          <w:rFonts w:hint="eastAsia"/>
        </w:rPr>
        <w:t>条第</w:t>
      </w:r>
      <w:r>
        <w:t>1</w:t>
      </w:r>
      <w:r>
        <w:rPr>
          <w:rFonts w:hint="eastAsia"/>
        </w:rPr>
        <w:t>項の規定により、下記のとおり移送したので通知します。</w:t>
      </w:r>
    </w:p>
    <w:p w14:paraId="49228B7E" w14:textId="77777777" w:rsidR="003952A3" w:rsidRDefault="003952A3">
      <w:pPr>
        <w:wordWrap w:val="0"/>
        <w:overflowPunct w:val="0"/>
        <w:autoSpaceDE w:val="0"/>
        <w:autoSpaceDN w:val="0"/>
      </w:pPr>
      <w:r>
        <w:rPr>
          <w:rFonts w:hint="eastAsia"/>
        </w:rPr>
        <w:t xml:space="preserve">　なお、保有個人情報の開示決定等は、下記の移送先の行政機関において行われます。</w:t>
      </w:r>
    </w:p>
    <w:p w14:paraId="4D4E4EFE" w14:textId="77777777" w:rsidR="003952A3" w:rsidRDefault="003952A3">
      <w:pPr>
        <w:wordWrap w:val="0"/>
        <w:overflowPunct w:val="0"/>
        <w:autoSpaceDE w:val="0"/>
        <w:autoSpaceDN w:val="0"/>
      </w:pPr>
    </w:p>
    <w:p w14:paraId="50394788" w14:textId="77777777" w:rsidR="003952A3" w:rsidRDefault="003952A3">
      <w:pPr>
        <w:wordWrap w:val="0"/>
        <w:overflowPunct w:val="0"/>
        <w:autoSpaceDE w:val="0"/>
        <w:autoSpaceDN w:val="0"/>
        <w:jc w:val="center"/>
      </w:pPr>
      <w:r>
        <w:rPr>
          <w:rFonts w:hint="eastAsia"/>
        </w:rPr>
        <w:t>記</w:t>
      </w:r>
    </w:p>
    <w:p w14:paraId="4079FD67" w14:textId="77777777" w:rsidR="003952A3" w:rsidRDefault="003952A3">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3952A3" w14:paraId="02309AE9" w14:textId="77777777">
        <w:trPr>
          <w:trHeight w:val="671"/>
        </w:trPr>
        <w:tc>
          <w:tcPr>
            <w:tcW w:w="2730" w:type="dxa"/>
            <w:vAlign w:val="center"/>
          </w:tcPr>
          <w:p w14:paraId="22FB3FD2" w14:textId="77777777" w:rsidR="003952A3" w:rsidRDefault="003952A3">
            <w:pPr>
              <w:wordWrap w:val="0"/>
              <w:overflowPunct w:val="0"/>
              <w:autoSpaceDE w:val="0"/>
              <w:autoSpaceDN w:val="0"/>
            </w:pPr>
            <w:r>
              <w:rPr>
                <w:rFonts w:hint="eastAsia"/>
              </w:rPr>
              <w:t>開示請求に係る保有個人情報の名称等</w:t>
            </w:r>
          </w:p>
        </w:tc>
        <w:tc>
          <w:tcPr>
            <w:tcW w:w="5775" w:type="dxa"/>
          </w:tcPr>
          <w:p w14:paraId="1BCC283E" w14:textId="77777777" w:rsidR="003952A3" w:rsidRDefault="003952A3">
            <w:pPr>
              <w:wordWrap w:val="0"/>
              <w:overflowPunct w:val="0"/>
              <w:autoSpaceDE w:val="0"/>
              <w:autoSpaceDN w:val="0"/>
            </w:pPr>
            <w:r>
              <w:rPr>
                <w:rFonts w:hint="eastAsia"/>
              </w:rPr>
              <w:t xml:space="preserve">　</w:t>
            </w:r>
          </w:p>
        </w:tc>
      </w:tr>
      <w:tr w:rsidR="003952A3" w14:paraId="53FB592D" w14:textId="77777777">
        <w:trPr>
          <w:trHeight w:val="321"/>
        </w:trPr>
        <w:tc>
          <w:tcPr>
            <w:tcW w:w="2730" w:type="dxa"/>
            <w:vAlign w:val="center"/>
          </w:tcPr>
          <w:p w14:paraId="1DB37B98" w14:textId="77777777" w:rsidR="003952A3" w:rsidRDefault="003952A3">
            <w:pPr>
              <w:wordWrap w:val="0"/>
              <w:overflowPunct w:val="0"/>
              <w:autoSpaceDE w:val="0"/>
              <w:autoSpaceDN w:val="0"/>
            </w:pPr>
            <w:r>
              <w:rPr>
                <w:rFonts w:hint="eastAsia"/>
              </w:rPr>
              <w:t>移送をした日</w:t>
            </w:r>
          </w:p>
        </w:tc>
        <w:tc>
          <w:tcPr>
            <w:tcW w:w="5775" w:type="dxa"/>
            <w:vAlign w:val="center"/>
          </w:tcPr>
          <w:p w14:paraId="09992A60" w14:textId="77777777" w:rsidR="003952A3" w:rsidRDefault="003952A3">
            <w:pPr>
              <w:wordWrap w:val="0"/>
              <w:overflowPunct w:val="0"/>
              <w:autoSpaceDE w:val="0"/>
              <w:autoSpaceDN w:val="0"/>
            </w:pPr>
            <w:r>
              <w:rPr>
                <w:rFonts w:hint="eastAsia"/>
              </w:rPr>
              <w:t xml:space="preserve">　　　年　月　日</w:t>
            </w:r>
          </w:p>
        </w:tc>
      </w:tr>
      <w:tr w:rsidR="003952A3" w14:paraId="0591B798" w14:textId="77777777">
        <w:trPr>
          <w:trHeight w:val="930"/>
        </w:trPr>
        <w:tc>
          <w:tcPr>
            <w:tcW w:w="2730" w:type="dxa"/>
            <w:vAlign w:val="center"/>
          </w:tcPr>
          <w:p w14:paraId="6C98E4F1" w14:textId="77777777" w:rsidR="003952A3" w:rsidRDefault="003952A3">
            <w:pPr>
              <w:wordWrap w:val="0"/>
              <w:overflowPunct w:val="0"/>
              <w:autoSpaceDE w:val="0"/>
              <w:autoSpaceDN w:val="0"/>
            </w:pPr>
            <w:r>
              <w:rPr>
                <w:rFonts w:hint="eastAsia"/>
              </w:rPr>
              <w:t>移送の理由</w:t>
            </w:r>
          </w:p>
        </w:tc>
        <w:tc>
          <w:tcPr>
            <w:tcW w:w="5775" w:type="dxa"/>
          </w:tcPr>
          <w:p w14:paraId="4093EA56" w14:textId="77777777" w:rsidR="003952A3" w:rsidRDefault="003952A3">
            <w:pPr>
              <w:wordWrap w:val="0"/>
              <w:overflowPunct w:val="0"/>
              <w:autoSpaceDE w:val="0"/>
              <w:autoSpaceDN w:val="0"/>
            </w:pPr>
            <w:r>
              <w:rPr>
                <w:rFonts w:hint="eastAsia"/>
              </w:rPr>
              <w:t xml:space="preserve">　</w:t>
            </w:r>
          </w:p>
        </w:tc>
      </w:tr>
      <w:tr w:rsidR="003952A3" w14:paraId="7F2C5B8C" w14:textId="77777777">
        <w:trPr>
          <w:trHeight w:val="2720"/>
        </w:trPr>
        <w:tc>
          <w:tcPr>
            <w:tcW w:w="2730" w:type="dxa"/>
            <w:vAlign w:val="center"/>
          </w:tcPr>
          <w:p w14:paraId="423CE73C" w14:textId="77777777" w:rsidR="003952A3" w:rsidRDefault="003952A3">
            <w:pPr>
              <w:wordWrap w:val="0"/>
              <w:overflowPunct w:val="0"/>
              <w:autoSpaceDE w:val="0"/>
              <w:autoSpaceDN w:val="0"/>
            </w:pPr>
            <w:r>
              <w:rPr>
                <w:rFonts w:hint="eastAsia"/>
              </w:rPr>
              <w:t>移送先の行政機関の長</w:t>
            </w:r>
          </w:p>
        </w:tc>
        <w:tc>
          <w:tcPr>
            <w:tcW w:w="5775" w:type="dxa"/>
          </w:tcPr>
          <w:p w14:paraId="357FB84C" w14:textId="77777777" w:rsidR="003952A3" w:rsidRDefault="003952A3">
            <w:pPr>
              <w:wordWrap w:val="0"/>
              <w:overflowPunct w:val="0"/>
              <w:autoSpaceDE w:val="0"/>
              <w:autoSpaceDN w:val="0"/>
            </w:pPr>
            <w:r>
              <w:t>(</w:t>
            </w:r>
            <w:r>
              <w:rPr>
                <w:rFonts w:hint="eastAsia"/>
              </w:rPr>
              <w:t>行政機関の長</w:t>
            </w:r>
            <w:r>
              <w:t>)</w:t>
            </w:r>
          </w:p>
          <w:p w14:paraId="7FCE0ABB" w14:textId="77777777" w:rsidR="003952A3" w:rsidRDefault="003952A3">
            <w:pPr>
              <w:wordWrap w:val="0"/>
              <w:overflowPunct w:val="0"/>
              <w:autoSpaceDE w:val="0"/>
              <w:autoSpaceDN w:val="0"/>
            </w:pPr>
          </w:p>
          <w:p w14:paraId="1E7EA0F2" w14:textId="77777777" w:rsidR="003952A3" w:rsidRDefault="003952A3">
            <w:pPr>
              <w:wordWrap w:val="0"/>
              <w:overflowPunct w:val="0"/>
              <w:autoSpaceDE w:val="0"/>
              <w:autoSpaceDN w:val="0"/>
            </w:pPr>
            <w:r>
              <w:rPr>
                <w:rFonts w:hint="eastAsia"/>
              </w:rPr>
              <w:t xml:space="preserve">　</w:t>
            </w:r>
            <w:r>
              <w:t>(</w:t>
            </w:r>
            <w:r>
              <w:rPr>
                <w:rFonts w:hint="eastAsia"/>
              </w:rPr>
              <w:t>連絡先</w:t>
            </w:r>
            <w:r>
              <w:t>)</w:t>
            </w:r>
          </w:p>
          <w:p w14:paraId="7AF124E0" w14:textId="77777777" w:rsidR="003952A3" w:rsidRDefault="003952A3">
            <w:pPr>
              <w:wordWrap w:val="0"/>
              <w:overflowPunct w:val="0"/>
              <w:autoSpaceDE w:val="0"/>
              <w:autoSpaceDN w:val="0"/>
            </w:pPr>
            <w:r>
              <w:rPr>
                <w:rFonts w:hint="eastAsia"/>
              </w:rPr>
              <w:t xml:space="preserve">　　部局課室名：</w:t>
            </w:r>
          </w:p>
          <w:p w14:paraId="102091B9" w14:textId="77777777" w:rsidR="003952A3" w:rsidRDefault="003952A3">
            <w:pPr>
              <w:wordWrap w:val="0"/>
              <w:overflowPunct w:val="0"/>
              <w:autoSpaceDE w:val="0"/>
              <w:autoSpaceDN w:val="0"/>
            </w:pPr>
            <w:r>
              <w:rPr>
                <w:rFonts w:hint="eastAsia"/>
              </w:rPr>
              <w:t xml:space="preserve">　　担当者名：</w:t>
            </w:r>
          </w:p>
          <w:p w14:paraId="4C8332DC" w14:textId="77777777" w:rsidR="003952A3" w:rsidRDefault="003952A3">
            <w:pPr>
              <w:wordWrap w:val="0"/>
              <w:overflowPunct w:val="0"/>
              <w:autoSpaceDE w:val="0"/>
              <w:autoSpaceDN w:val="0"/>
            </w:pPr>
          </w:p>
          <w:p w14:paraId="6042F4CA" w14:textId="77777777" w:rsidR="003952A3" w:rsidRDefault="003952A3">
            <w:pPr>
              <w:wordWrap w:val="0"/>
              <w:overflowPunct w:val="0"/>
              <w:autoSpaceDE w:val="0"/>
              <w:autoSpaceDN w:val="0"/>
            </w:pPr>
            <w:r>
              <w:rPr>
                <w:rFonts w:hint="eastAsia"/>
              </w:rPr>
              <w:t xml:space="preserve">　　所在地：</w:t>
            </w:r>
          </w:p>
          <w:p w14:paraId="03B5E58B" w14:textId="77777777" w:rsidR="003952A3" w:rsidRDefault="003952A3">
            <w:pPr>
              <w:wordWrap w:val="0"/>
              <w:overflowPunct w:val="0"/>
              <w:autoSpaceDE w:val="0"/>
              <w:autoSpaceDN w:val="0"/>
            </w:pPr>
          </w:p>
          <w:p w14:paraId="7433B825" w14:textId="77777777" w:rsidR="003952A3" w:rsidRDefault="003952A3">
            <w:pPr>
              <w:wordWrap w:val="0"/>
              <w:overflowPunct w:val="0"/>
              <w:autoSpaceDE w:val="0"/>
              <w:autoSpaceDN w:val="0"/>
            </w:pPr>
            <w:r>
              <w:rPr>
                <w:rFonts w:hint="eastAsia"/>
              </w:rPr>
              <w:t xml:space="preserve">　　電話番号：</w:t>
            </w:r>
          </w:p>
        </w:tc>
      </w:tr>
      <w:tr w:rsidR="00EC28E8" w14:paraId="66FA89AF" w14:textId="77777777" w:rsidTr="00EC28E8">
        <w:trPr>
          <w:trHeight w:val="1002"/>
        </w:trPr>
        <w:tc>
          <w:tcPr>
            <w:tcW w:w="2730" w:type="dxa"/>
            <w:vAlign w:val="center"/>
          </w:tcPr>
          <w:p w14:paraId="63C110A7" w14:textId="77777777" w:rsidR="00EC28E8" w:rsidRDefault="00EC28E8">
            <w:pPr>
              <w:wordWrap w:val="0"/>
              <w:overflowPunct w:val="0"/>
              <w:autoSpaceDE w:val="0"/>
              <w:autoSpaceDN w:val="0"/>
            </w:pPr>
            <w:r>
              <w:rPr>
                <w:rFonts w:hint="eastAsia"/>
              </w:rPr>
              <w:t>備考</w:t>
            </w:r>
          </w:p>
        </w:tc>
        <w:tc>
          <w:tcPr>
            <w:tcW w:w="5775" w:type="dxa"/>
          </w:tcPr>
          <w:p w14:paraId="00A8CE2F" w14:textId="77777777" w:rsidR="00EC28E8" w:rsidRDefault="00EC28E8">
            <w:pPr>
              <w:wordWrap w:val="0"/>
              <w:overflowPunct w:val="0"/>
              <w:autoSpaceDE w:val="0"/>
              <w:autoSpaceDN w:val="0"/>
            </w:pPr>
            <w:r>
              <w:rPr>
                <w:rFonts w:hint="eastAsia"/>
              </w:rPr>
              <w:t>（複数の他の行政機関の長等に移送する場合には、その旨）</w:t>
            </w:r>
          </w:p>
        </w:tc>
      </w:tr>
    </w:tbl>
    <w:p w14:paraId="3480E9A6" w14:textId="43AFE700" w:rsidR="003952A3" w:rsidDel="008D590B" w:rsidRDefault="003952A3">
      <w:pPr>
        <w:wordWrap w:val="0"/>
        <w:overflowPunct w:val="0"/>
        <w:autoSpaceDE w:val="0"/>
        <w:autoSpaceDN w:val="0"/>
        <w:rPr>
          <w:del w:id="0" w:author="山田　秀子" w:date="2022-07-12T17:22:00Z"/>
          <w:rFonts w:hint="eastAsia"/>
        </w:rPr>
      </w:pPr>
    </w:p>
    <w:p w14:paraId="509059E6" w14:textId="77777777" w:rsidR="003952A3" w:rsidRDefault="003952A3" w:rsidP="008D590B">
      <w:pPr>
        <w:wordWrap w:val="0"/>
        <w:overflowPunct w:val="0"/>
        <w:autoSpaceDE w:val="0"/>
        <w:autoSpaceDN w:val="0"/>
        <w:ind w:right="210"/>
        <w:jc w:val="right"/>
      </w:pPr>
      <w:r>
        <w:rPr>
          <w:rFonts w:hint="eastAsia"/>
        </w:rPr>
        <w:t xml:space="preserve">＜本件連絡先＞　　　　　　　　　　　　　　　　</w:t>
      </w:r>
    </w:p>
    <w:p w14:paraId="4CD5A92A" w14:textId="77777777" w:rsidR="003952A3" w:rsidRDefault="003952A3" w:rsidP="008C544D">
      <w:pPr>
        <w:wordWrap w:val="0"/>
        <w:overflowPunct w:val="0"/>
        <w:autoSpaceDE w:val="0"/>
        <w:autoSpaceDN w:val="0"/>
        <w:ind w:right="420"/>
        <w:jc w:val="right"/>
      </w:pPr>
      <w:r>
        <w:rPr>
          <w:rFonts w:hint="eastAsia"/>
        </w:rPr>
        <w:t xml:space="preserve">国立大学法人長岡技術科学大学情報開示室　</w:t>
      </w:r>
    </w:p>
    <w:p w14:paraId="3BC79D94" w14:textId="77777777" w:rsidR="003952A3" w:rsidRDefault="003952A3">
      <w:pPr>
        <w:wordWrap w:val="0"/>
        <w:overflowPunct w:val="0"/>
        <w:autoSpaceDE w:val="0"/>
        <w:autoSpaceDN w:val="0"/>
        <w:jc w:val="right"/>
      </w:pPr>
      <w:r>
        <w:t>(</w:t>
      </w:r>
      <w:r>
        <w:rPr>
          <w:rFonts w:hint="eastAsia"/>
        </w:rPr>
        <w:t>担当者名</w:t>
      </w:r>
      <w:r>
        <w:t>)(</w:t>
      </w:r>
      <w:r>
        <w:rPr>
          <w:rFonts w:hint="eastAsia"/>
        </w:rPr>
        <w:t xml:space="preserve">内線：　　　</w:t>
      </w:r>
      <w:r>
        <w:t>)</w:t>
      </w:r>
      <w:r>
        <w:rPr>
          <w:rFonts w:hint="eastAsia"/>
        </w:rPr>
        <w:t xml:space="preserve">　　　　　　　　　　　</w:t>
      </w:r>
    </w:p>
    <w:p w14:paraId="73F51120" w14:textId="77777777" w:rsidR="003952A3" w:rsidRDefault="003952A3">
      <w:pPr>
        <w:wordWrap w:val="0"/>
        <w:overflowPunct w:val="0"/>
        <w:autoSpaceDE w:val="0"/>
        <w:autoSpaceDN w:val="0"/>
        <w:jc w:val="right"/>
      </w:pPr>
      <w:r>
        <w:rPr>
          <w:rFonts w:hint="eastAsia"/>
          <w:spacing w:val="210"/>
        </w:rPr>
        <w:t>電</w:t>
      </w:r>
      <w:r>
        <w:rPr>
          <w:rFonts w:hint="eastAsia"/>
        </w:rPr>
        <w:t xml:space="preserve">話：　　　　　　　　　　　　　　　　　</w:t>
      </w:r>
      <w:r>
        <w:t xml:space="preserve"> </w:t>
      </w:r>
    </w:p>
    <w:p w14:paraId="1B9EFB14" w14:textId="77777777" w:rsidR="003952A3" w:rsidRDefault="003952A3">
      <w:pPr>
        <w:wordWrap w:val="0"/>
        <w:overflowPunct w:val="0"/>
        <w:autoSpaceDE w:val="0"/>
        <w:autoSpaceDN w:val="0"/>
        <w:jc w:val="right"/>
      </w:pPr>
      <w:r>
        <w:rPr>
          <w:spacing w:val="242"/>
        </w:rPr>
        <w:t>FA</w:t>
      </w:r>
      <w:r>
        <w:t>X</w:t>
      </w:r>
      <w:r>
        <w:rPr>
          <w:rFonts w:hint="eastAsia"/>
        </w:rPr>
        <w:t xml:space="preserve">：　　　　　　　　　　　　　　　　　</w:t>
      </w:r>
      <w:r>
        <w:t xml:space="preserve"> </w:t>
      </w:r>
    </w:p>
    <w:p w14:paraId="19C9B7EC" w14:textId="4E3DC763" w:rsidR="003952A3" w:rsidRDefault="003952A3" w:rsidP="008D590B">
      <w:pPr>
        <w:wordWrap w:val="0"/>
        <w:overflowPunct w:val="0"/>
        <w:autoSpaceDE w:val="0"/>
        <w:autoSpaceDN w:val="0"/>
        <w:jc w:val="right"/>
        <w:rPr>
          <w:rFonts w:hint="eastAsia"/>
        </w:rPr>
      </w:pPr>
      <w:r>
        <w:rPr>
          <w:spacing w:val="40"/>
        </w:rPr>
        <w:t>e-mai</w:t>
      </w:r>
      <w:r>
        <w:t>l</w:t>
      </w:r>
      <w:r>
        <w:rPr>
          <w:rFonts w:hint="eastAsia"/>
        </w:rPr>
        <w:t xml:space="preserve">：　　　　　　　　　　　　　　　　　</w:t>
      </w:r>
      <w:r>
        <w:t xml:space="preserve"> </w:t>
      </w:r>
    </w:p>
    <w:sectPr w:rsidR="003952A3">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701F" w14:textId="77777777" w:rsidR="003952A3" w:rsidRDefault="003952A3" w:rsidP="009B2BDE">
      <w:r>
        <w:separator/>
      </w:r>
    </w:p>
  </w:endnote>
  <w:endnote w:type="continuationSeparator" w:id="0">
    <w:p w14:paraId="623DF6B7" w14:textId="77777777" w:rsidR="003952A3" w:rsidRDefault="003952A3"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AFD6" w14:textId="77777777" w:rsidR="003952A3" w:rsidRDefault="003952A3" w:rsidP="009B2BDE">
      <w:r>
        <w:separator/>
      </w:r>
    </w:p>
  </w:footnote>
  <w:footnote w:type="continuationSeparator" w:id="0">
    <w:p w14:paraId="51AF06A5" w14:textId="77777777" w:rsidR="003952A3" w:rsidRDefault="003952A3" w:rsidP="009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7585" w14:textId="77777777" w:rsidR="001F749F" w:rsidRDefault="001F749F">
    <w:pPr>
      <w:pStyle w:val="a3"/>
    </w:pPr>
  </w:p>
  <w:p w14:paraId="062B6A6D" w14:textId="77777777" w:rsidR="001F749F" w:rsidRPr="001F749F" w:rsidRDefault="001F749F" w:rsidP="001F749F">
    <w:pPr>
      <w:pStyle w:val="a3"/>
      <w:jc w:val="center"/>
      <w:rPr>
        <w:color w:val="FF0000"/>
        <w:u w:val="single"/>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山田　秀子">
    <w15:presenceInfo w15:providerId="AD" w15:userId="S-1-5-21-857032254-3750323790-2002478340-2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A3"/>
    <w:rsid w:val="000A61CE"/>
    <w:rsid w:val="001F749F"/>
    <w:rsid w:val="003952A3"/>
    <w:rsid w:val="005702AF"/>
    <w:rsid w:val="00715446"/>
    <w:rsid w:val="008C544D"/>
    <w:rsid w:val="008D590B"/>
    <w:rsid w:val="009B2BDE"/>
    <w:rsid w:val="00EC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0FA831"/>
  <w14:defaultImageDpi w14:val="0"/>
  <w15:docId w15:val="{D505A4F5-00E3-45CF-863C-C06F6ECE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EC28E8"/>
    <w:rPr>
      <w:rFonts w:asciiTheme="majorHAnsi" w:eastAsiaTheme="majorEastAsia" w:hAnsiTheme="majorHAnsi" w:cstheme="majorBidi"/>
      <w:sz w:val="18"/>
      <w:szCs w:val="18"/>
    </w:rPr>
  </w:style>
  <w:style w:type="character" w:customStyle="1" w:styleId="ad">
    <w:name w:val="吹き出し (文字)"/>
    <w:basedOn w:val="a0"/>
    <w:link w:val="ac"/>
    <w:uiPriority w:val="99"/>
    <w:rsid w:val="00EC28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別紙様式第5(第5条第4項関係)</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別紙様式第5(第5条第4項関係)</dc:title>
  <dc:subject/>
  <dc:creator>(株)ぎょうせい</dc:creator>
  <cp:keywords/>
  <dc:description/>
  <cp:lastModifiedBy>山田　秀子</cp:lastModifiedBy>
  <cp:revision>5</cp:revision>
  <cp:lastPrinted>2001-06-15T06:20:00Z</cp:lastPrinted>
  <dcterms:created xsi:type="dcterms:W3CDTF">2021-03-15T05:30:00Z</dcterms:created>
  <dcterms:modified xsi:type="dcterms:W3CDTF">2022-07-12T08:23:00Z</dcterms:modified>
</cp:coreProperties>
</file>