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BF" w:rsidRDefault="00D46ABF">
      <w:pPr>
        <w:wordWrap w:val="0"/>
        <w:overflowPunct w:val="0"/>
        <w:autoSpaceDE w:val="0"/>
        <w:autoSpaceDN w:val="0"/>
      </w:pPr>
      <w:r>
        <w:rPr>
          <w:rFonts w:hint="eastAsia"/>
        </w:rPr>
        <w:t>別記様式</w:t>
      </w:r>
      <w:r>
        <w:t>(</w:t>
      </w:r>
      <w:r>
        <w:rPr>
          <w:rFonts w:hint="eastAsia"/>
        </w:rPr>
        <w:t>第</w:t>
      </w:r>
      <w:r>
        <w:t>7</w:t>
      </w:r>
      <w:r>
        <w:rPr>
          <w:rFonts w:hint="eastAsia"/>
        </w:rPr>
        <w:t>条関係</w:t>
      </w:r>
      <w:r w:rsidR="0029098E">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86"/>
        <w:gridCol w:w="1714"/>
        <w:gridCol w:w="6405"/>
      </w:tblGrid>
      <w:tr w:rsidR="00D46ABF">
        <w:trPr>
          <w:trHeight w:val="1750"/>
        </w:trPr>
        <w:tc>
          <w:tcPr>
            <w:tcW w:w="8505" w:type="dxa"/>
            <w:gridSpan w:val="3"/>
            <w:tcBorders>
              <w:top w:val="single" w:sz="4" w:space="0" w:color="auto"/>
            </w:tcBorders>
            <w:vAlign w:val="center"/>
          </w:tcPr>
          <w:p w:rsidR="00D46ABF" w:rsidRDefault="00D46ABF">
            <w:pPr>
              <w:wordWrap w:val="0"/>
              <w:overflowPunct w:val="0"/>
              <w:autoSpaceDE w:val="0"/>
              <w:autoSpaceDN w:val="0"/>
              <w:spacing w:line="360" w:lineRule="auto"/>
              <w:ind w:right="420"/>
              <w:jc w:val="right"/>
              <w:rPr>
                <w:lang w:eastAsia="zh-CN"/>
              </w:rPr>
            </w:pPr>
            <w:r>
              <w:rPr>
                <w:rFonts w:hint="eastAsia"/>
                <w:lang w:eastAsia="zh-CN"/>
              </w:rPr>
              <w:t xml:space="preserve">第　　　号　　</w:t>
            </w:r>
          </w:p>
          <w:p w:rsidR="00D46ABF" w:rsidRDefault="00D46ABF">
            <w:pPr>
              <w:wordWrap w:val="0"/>
              <w:overflowPunct w:val="0"/>
              <w:autoSpaceDE w:val="0"/>
              <w:autoSpaceDN w:val="0"/>
              <w:spacing w:line="360" w:lineRule="auto"/>
              <w:rPr>
                <w:lang w:eastAsia="zh-CN"/>
              </w:rPr>
            </w:pPr>
          </w:p>
          <w:p w:rsidR="00D46ABF" w:rsidRDefault="00D46ABF">
            <w:pPr>
              <w:wordWrap w:val="0"/>
              <w:overflowPunct w:val="0"/>
              <w:autoSpaceDE w:val="0"/>
              <w:autoSpaceDN w:val="0"/>
              <w:spacing w:line="360" w:lineRule="auto"/>
              <w:rPr>
                <w:lang w:eastAsia="zh-CN"/>
              </w:rPr>
            </w:pPr>
          </w:p>
          <w:p w:rsidR="00D46ABF" w:rsidRDefault="00D46ABF">
            <w:pPr>
              <w:wordWrap w:val="0"/>
              <w:overflowPunct w:val="0"/>
              <w:autoSpaceDE w:val="0"/>
              <w:autoSpaceDN w:val="0"/>
              <w:spacing w:line="360" w:lineRule="auto"/>
              <w:jc w:val="center"/>
              <w:rPr>
                <w:lang w:eastAsia="zh-CN"/>
              </w:rPr>
            </w:pPr>
            <w:r>
              <w:rPr>
                <w:rFonts w:hint="eastAsia"/>
                <w:spacing w:val="52"/>
                <w:lang w:eastAsia="zh-CN"/>
              </w:rPr>
              <w:t>新潟大学副専攻認定証</w:t>
            </w:r>
            <w:r>
              <w:rPr>
                <w:rFonts w:hint="eastAsia"/>
                <w:lang w:eastAsia="zh-CN"/>
              </w:rPr>
              <w:t>書</w:t>
            </w:r>
          </w:p>
          <w:p w:rsidR="00D46ABF" w:rsidRDefault="00D46ABF">
            <w:pPr>
              <w:wordWrap w:val="0"/>
              <w:overflowPunct w:val="0"/>
              <w:autoSpaceDE w:val="0"/>
              <w:autoSpaceDN w:val="0"/>
              <w:spacing w:line="360" w:lineRule="auto"/>
              <w:rPr>
                <w:lang w:eastAsia="zh-CN"/>
              </w:rPr>
            </w:pPr>
          </w:p>
        </w:tc>
      </w:tr>
      <w:tr w:rsidR="00D46ABF">
        <w:trPr>
          <w:trHeight w:val="1582"/>
        </w:trPr>
        <w:tc>
          <w:tcPr>
            <w:tcW w:w="386" w:type="dxa"/>
            <w:tcBorders>
              <w:right w:val="nil"/>
            </w:tcBorders>
            <w:vAlign w:val="center"/>
          </w:tcPr>
          <w:p w:rsidR="00D46ABF" w:rsidRDefault="00D46ABF">
            <w:pPr>
              <w:wordWrap w:val="0"/>
              <w:overflowPunct w:val="0"/>
              <w:autoSpaceDE w:val="0"/>
              <w:autoSpaceDN w:val="0"/>
              <w:spacing w:line="360" w:lineRule="auto"/>
              <w:rPr>
                <w:lang w:eastAsia="zh-CN"/>
              </w:rPr>
            </w:pPr>
            <w:r>
              <w:rPr>
                <w:rFonts w:hint="eastAsia"/>
                <w:lang w:eastAsia="zh-CN"/>
              </w:rPr>
              <w:t xml:space="preserve">　</w:t>
            </w:r>
          </w:p>
        </w:tc>
        <w:tc>
          <w:tcPr>
            <w:tcW w:w="1714" w:type="dxa"/>
            <w:tcBorders>
              <w:top w:val="dashed" w:sz="4" w:space="0" w:color="auto"/>
              <w:left w:val="dashed" w:sz="4" w:space="0" w:color="auto"/>
              <w:bottom w:val="dashed" w:sz="4" w:space="0" w:color="auto"/>
              <w:right w:val="dashed" w:sz="4" w:space="0" w:color="auto"/>
            </w:tcBorders>
            <w:vAlign w:val="center"/>
          </w:tcPr>
          <w:p w:rsidR="00D46ABF" w:rsidRDefault="00D46ABF">
            <w:pPr>
              <w:wordWrap w:val="0"/>
              <w:overflowPunct w:val="0"/>
              <w:autoSpaceDE w:val="0"/>
              <w:autoSpaceDN w:val="0"/>
              <w:spacing w:line="360" w:lineRule="auto"/>
              <w:jc w:val="center"/>
            </w:pPr>
            <w:r>
              <w:rPr>
                <w:rFonts w:hint="eastAsia"/>
                <w:spacing w:val="52"/>
              </w:rPr>
              <w:t>大学</w:t>
            </w:r>
            <w:r>
              <w:rPr>
                <w:rFonts w:hint="eastAsia"/>
              </w:rPr>
              <w:t>印</w:t>
            </w:r>
          </w:p>
        </w:tc>
        <w:tc>
          <w:tcPr>
            <w:tcW w:w="6405" w:type="dxa"/>
            <w:tcBorders>
              <w:left w:val="nil"/>
            </w:tcBorders>
            <w:vAlign w:val="center"/>
          </w:tcPr>
          <w:p w:rsidR="00D46ABF" w:rsidRDefault="00D46ABF">
            <w:pPr>
              <w:wordWrap w:val="0"/>
              <w:overflowPunct w:val="0"/>
              <w:autoSpaceDE w:val="0"/>
              <w:autoSpaceDN w:val="0"/>
              <w:spacing w:line="360" w:lineRule="auto"/>
              <w:ind w:right="420"/>
              <w:jc w:val="right"/>
              <w:rPr>
                <w:lang w:eastAsia="zh-CN"/>
              </w:rPr>
            </w:pPr>
            <w:r>
              <w:rPr>
                <w:rFonts w:hint="eastAsia"/>
                <w:lang w:eastAsia="zh-CN"/>
              </w:rPr>
              <w:t xml:space="preserve">○○学部○○学科　卒業　</w:t>
            </w:r>
          </w:p>
          <w:p w:rsidR="00D46ABF" w:rsidRDefault="00D46ABF">
            <w:pPr>
              <w:wordWrap w:val="0"/>
              <w:overflowPunct w:val="0"/>
              <w:autoSpaceDE w:val="0"/>
              <w:autoSpaceDN w:val="0"/>
              <w:spacing w:line="360" w:lineRule="auto"/>
              <w:ind w:right="420"/>
              <w:jc w:val="right"/>
              <w:rPr>
                <w:lang w:eastAsia="zh-CN"/>
              </w:rPr>
            </w:pPr>
          </w:p>
          <w:p w:rsidR="00D46ABF" w:rsidRDefault="00D46ABF">
            <w:pPr>
              <w:wordWrap w:val="0"/>
              <w:overflowPunct w:val="0"/>
              <w:autoSpaceDE w:val="0"/>
              <w:autoSpaceDN w:val="0"/>
              <w:spacing w:line="360" w:lineRule="auto"/>
              <w:ind w:right="420"/>
              <w:jc w:val="right"/>
            </w:pPr>
            <w:r>
              <w:rPr>
                <w:rFonts w:hint="eastAsia"/>
                <w:spacing w:val="420"/>
              </w:rPr>
              <w:t>氏</w:t>
            </w:r>
            <w:r>
              <w:rPr>
                <w:rFonts w:hint="eastAsia"/>
              </w:rPr>
              <w:t xml:space="preserve">名　　　　　</w:t>
            </w:r>
          </w:p>
          <w:p w:rsidR="00D46ABF" w:rsidRDefault="00D46ABF">
            <w:pPr>
              <w:wordWrap w:val="0"/>
              <w:overflowPunct w:val="0"/>
              <w:autoSpaceDE w:val="0"/>
              <w:autoSpaceDN w:val="0"/>
              <w:spacing w:line="360" w:lineRule="auto"/>
              <w:ind w:right="420"/>
              <w:jc w:val="right"/>
            </w:pPr>
          </w:p>
          <w:p w:rsidR="00D46ABF" w:rsidRDefault="00D46ABF">
            <w:pPr>
              <w:wordWrap w:val="0"/>
              <w:overflowPunct w:val="0"/>
              <w:autoSpaceDE w:val="0"/>
              <w:autoSpaceDN w:val="0"/>
              <w:spacing w:line="360" w:lineRule="auto"/>
              <w:ind w:right="420"/>
              <w:jc w:val="right"/>
            </w:pPr>
            <w:r>
              <w:rPr>
                <w:rFonts w:hint="eastAsia"/>
              </w:rPr>
              <w:t xml:space="preserve">年　　月　　日生　　</w:t>
            </w:r>
          </w:p>
        </w:tc>
      </w:tr>
      <w:tr w:rsidR="00D46ABF">
        <w:tc>
          <w:tcPr>
            <w:tcW w:w="8505" w:type="dxa"/>
            <w:gridSpan w:val="3"/>
            <w:tcBorders>
              <w:bottom w:val="single" w:sz="4" w:space="0" w:color="auto"/>
            </w:tcBorders>
          </w:tcPr>
          <w:p w:rsidR="00D46ABF" w:rsidRDefault="00576244">
            <w:pPr>
              <w:wordWrap w:val="0"/>
              <w:overflowPunct w:val="0"/>
              <w:autoSpaceDE w:val="0"/>
              <w:autoSpaceDN w:val="0"/>
              <w:spacing w:line="360" w:lineRule="auto"/>
            </w:pPr>
            <w:r>
              <w:rPr>
                <w:noProof/>
              </w:rPr>
              <mc:AlternateContent>
                <mc:Choice Requires="wps">
                  <w:drawing>
                    <wp:anchor distT="0" distB="0" distL="114300" distR="114300" simplePos="0" relativeHeight="251658752" behindDoc="0" locked="0" layoutInCell="0" allowOverlap="1">
                      <wp:simplePos x="0" y="0"/>
                      <wp:positionH relativeFrom="column">
                        <wp:posOffset>4790440</wp:posOffset>
                      </wp:positionH>
                      <wp:positionV relativeFrom="paragraph">
                        <wp:posOffset>3640455</wp:posOffset>
                      </wp:positionV>
                      <wp:extent cx="1524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896D" id="Rectangle 2" o:spid="_x0000_s1026" style="position:absolute;left:0;text-align:left;margin-left:377.2pt;margin-top:286.6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EFfwIAABI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" o:allowincell="f" filled="f" strokeweight=".5pt">
                      <v:stroke dashstyle="dash"/>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4792345</wp:posOffset>
                      </wp:positionH>
                      <wp:positionV relativeFrom="paragraph">
                        <wp:posOffset>2867660</wp:posOffset>
                      </wp:positionV>
                      <wp:extent cx="15240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05C4" id="Rectangle 3" o:spid="_x0000_s1026" style="position:absolute;left:0;text-align:left;margin-left:377.35pt;margin-top:225.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BzfwIAABI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" o:allowincell="f" filled="f" strokeweight=".5pt">
                      <v:stroke dashstyle="dash"/>
                    </v:rect>
                  </w:pict>
                </mc:Fallback>
              </mc:AlternateContent>
            </w: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pPr>
            <w:r>
              <w:rPr>
                <w:rFonts w:hint="eastAsia"/>
              </w:rPr>
              <w:t xml:space="preserve">　本学の教育課程において優秀な成績を修め副専攻プログラムを修了したことを認定する</w:t>
            </w: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pPr>
            <w:r>
              <w:rPr>
                <w:rFonts w:hint="eastAsia"/>
              </w:rPr>
              <w:t xml:space="preserve">　　　　　　　副専攻プログラム　</w:t>
            </w:r>
            <w:r>
              <w:rPr>
                <w:rFonts w:hint="eastAsia"/>
                <w:spacing w:val="105"/>
              </w:rPr>
              <w:t>○○○</w:t>
            </w:r>
            <w:r>
              <w:rPr>
                <w:rFonts w:hint="eastAsia"/>
              </w:rPr>
              <w:t>○</w:t>
            </w: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pPr>
            <w:r>
              <w:rPr>
                <w:rFonts w:hint="eastAsia"/>
              </w:rPr>
              <w:t xml:space="preserve">　　　　　　年　　月　　日</w:t>
            </w: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ind w:right="420"/>
              <w:jc w:val="right"/>
            </w:pPr>
            <w:r>
              <w:rPr>
                <w:rFonts w:hint="eastAsia"/>
              </w:rPr>
              <w:t>新潟大学</w:t>
            </w:r>
            <w:del w:id="0" w:author="榎並　岳史" w:date="2022-07-25T10:21:00Z">
              <w:r w:rsidDel="00D47EE9">
                <w:rPr>
                  <w:rFonts w:hint="eastAsia"/>
                </w:rPr>
                <w:delText>教育・学生支援機構長</w:delText>
              </w:r>
            </w:del>
            <w:ins w:id="1" w:author="榎並　岳史" w:date="2022-07-25T10:21:00Z">
              <w:r w:rsidR="00D47EE9">
                <w:rPr>
                  <w:rFonts w:hint="eastAsia"/>
                </w:rPr>
                <w:t>教育基盤機構長</w:t>
              </w:r>
            </w:ins>
            <w:bookmarkStart w:id="2" w:name="_GoBack"/>
            <w:bookmarkEnd w:id="2"/>
            <w:r>
              <w:rPr>
                <w:rFonts w:hint="eastAsia"/>
              </w:rPr>
              <w:t xml:space="preserve">　</w:t>
            </w:r>
            <w:r>
              <w:rPr>
                <w:rFonts w:hint="eastAsia"/>
                <w:spacing w:val="52"/>
              </w:rPr>
              <w:t>○○○</w:t>
            </w:r>
            <w:r>
              <w:rPr>
                <w:rFonts w:hint="eastAsia"/>
              </w:rPr>
              <w:t xml:space="preserve">○　　　印　</w:t>
            </w: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pPr>
          </w:p>
          <w:p w:rsidR="00D46ABF" w:rsidRDefault="00D46ABF">
            <w:pPr>
              <w:wordWrap w:val="0"/>
              <w:overflowPunct w:val="0"/>
              <w:autoSpaceDE w:val="0"/>
              <w:autoSpaceDN w:val="0"/>
              <w:spacing w:line="360" w:lineRule="auto"/>
              <w:ind w:right="420"/>
              <w:jc w:val="right"/>
              <w:rPr>
                <w:lang w:eastAsia="zh-CN"/>
              </w:rPr>
            </w:pPr>
            <w:r>
              <w:rPr>
                <w:rFonts w:hint="eastAsia"/>
                <w:spacing w:val="236"/>
                <w:lang w:eastAsia="zh-CN"/>
              </w:rPr>
              <w:t>新潟大学</w:t>
            </w:r>
            <w:r>
              <w:rPr>
                <w:rFonts w:hint="eastAsia"/>
                <w:lang w:eastAsia="zh-CN"/>
              </w:rPr>
              <w:t xml:space="preserve">長　</w:t>
            </w:r>
            <w:r>
              <w:rPr>
                <w:rFonts w:hint="eastAsia"/>
                <w:spacing w:val="52"/>
                <w:lang w:eastAsia="zh-CN"/>
              </w:rPr>
              <w:t>○○○</w:t>
            </w:r>
            <w:r>
              <w:rPr>
                <w:rFonts w:hint="eastAsia"/>
                <w:lang w:eastAsia="zh-CN"/>
              </w:rPr>
              <w:t xml:space="preserve">○　　　印　</w:t>
            </w:r>
          </w:p>
          <w:p w:rsidR="00D46ABF" w:rsidRDefault="00D46ABF">
            <w:pPr>
              <w:wordWrap w:val="0"/>
              <w:overflowPunct w:val="0"/>
              <w:autoSpaceDE w:val="0"/>
              <w:autoSpaceDN w:val="0"/>
              <w:spacing w:line="360" w:lineRule="auto"/>
              <w:rPr>
                <w:lang w:eastAsia="zh-CN"/>
              </w:rPr>
            </w:pPr>
          </w:p>
          <w:p w:rsidR="00D46ABF" w:rsidRDefault="00D46ABF">
            <w:pPr>
              <w:wordWrap w:val="0"/>
              <w:overflowPunct w:val="0"/>
              <w:autoSpaceDE w:val="0"/>
              <w:autoSpaceDN w:val="0"/>
              <w:spacing w:line="360" w:lineRule="auto"/>
              <w:rPr>
                <w:lang w:eastAsia="zh-CN"/>
              </w:rPr>
            </w:pPr>
          </w:p>
        </w:tc>
      </w:tr>
    </w:tbl>
    <w:p w:rsidR="00D46ABF" w:rsidRDefault="00576244">
      <w:pPr>
        <w:wordWrap w:val="0"/>
        <w:overflowPunct w:val="0"/>
        <w:autoSpaceDE w:val="0"/>
        <w:autoSpaceDN w:val="0"/>
      </w:pPr>
      <w:r>
        <w:rPr>
          <w:noProof/>
        </w:rPr>
        <mc:AlternateContent>
          <mc:Choice Requires="wps">
            <w:drawing>
              <wp:anchor distT="0" distB="0" distL="114300" distR="114300" simplePos="0" relativeHeight="251656704" behindDoc="0" locked="0" layoutInCell="0" allowOverlap="1">
                <wp:simplePos x="0" y="0"/>
                <wp:positionH relativeFrom="column">
                  <wp:posOffset>5572125</wp:posOffset>
                </wp:positionH>
                <wp:positionV relativeFrom="paragraph">
                  <wp:posOffset>5832475</wp:posOffset>
                </wp:positionV>
                <wp:extent cx="476250" cy="4241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250" cy="4241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D46ABF" w:rsidRDefault="00D46ABF">
                            <w:pPr>
                              <w:wordWrap w:val="0"/>
                              <w:spacing w:line="168" w:lineRule="exact"/>
                              <w:rPr>
                                <w:sz w:val="30"/>
                              </w:rPr>
                            </w:pPr>
                          </w:p>
                          <w:p w:rsidR="00D46ABF" w:rsidRDefault="00D46ABF">
                            <w:pPr>
                              <w:wordWrap w:val="0"/>
                              <w:spacing w:line="335" w:lineRule="exact"/>
                              <w:rPr>
                                <w:sz w:val="30"/>
                              </w:rPr>
                            </w:pPr>
                            <w:r>
                              <w:rPr>
                                <w:sz w:val="30"/>
                              </w:rPr>
                              <w:t xml:space="preserve"> </w:t>
                            </w:r>
                            <w:r>
                              <w:rPr>
                                <w:rFonts w:hint="eastAsia"/>
                                <w:sz w:val="30"/>
                              </w:rPr>
                              <w:t>印</w:t>
                            </w:r>
                          </w:p>
                          <w:p w:rsidR="00D46ABF" w:rsidRDefault="00D46ABF">
                            <w:pPr>
                              <w:wordWrap w:val="0"/>
                              <w:spacing w:line="168" w:lineRule="exact"/>
                              <w:rPr>
                                <w:sz w:val="30"/>
                              </w:rPr>
                            </w:pPr>
                          </w:p>
                          <w:p w:rsidR="00D46ABF" w:rsidRDefault="00D46ABF">
                            <w:pPr>
                              <w:wordWrap w:val="0"/>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8.75pt;margin-top:459.25pt;width:37.5pt;height:3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" o:allowincell="f" filled="f" fillcolor="black" strokeweight=".5pt">
                <v:stroke dashstyle="1 1"/>
                <v:path arrowok="t"/>
                <v:textbox inset="0,0,0,0">
                  <w:txbxContent>
                    <w:p w:rsidR="00D46ABF" w:rsidRDefault="00D46ABF">
                      <w:pPr>
                        <w:wordWrap w:val="0"/>
                        <w:spacing w:line="168" w:lineRule="exact"/>
                        <w:rPr>
                          <w:sz w:val="30"/>
                        </w:rPr>
                      </w:pPr>
                    </w:p>
                    <w:p w:rsidR="00D46ABF" w:rsidRDefault="00D46ABF">
                      <w:pPr>
                        <w:wordWrap w:val="0"/>
                        <w:spacing w:line="335" w:lineRule="exact"/>
                        <w:rPr>
                          <w:sz w:val="30"/>
                        </w:rPr>
                      </w:pPr>
                      <w:r>
                        <w:rPr>
                          <w:sz w:val="30"/>
                        </w:rPr>
                        <w:t xml:space="preserve"> </w:t>
                      </w:r>
                      <w:r>
                        <w:rPr>
                          <w:rFonts w:hint="eastAsia"/>
                          <w:sz w:val="30"/>
                        </w:rPr>
                        <w:t>印</w:t>
                      </w:r>
                    </w:p>
                    <w:p w:rsidR="00D46ABF" w:rsidRDefault="00D46ABF">
                      <w:pPr>
                        <w:wordWrap w:val="0"/>
                        <w:spacing w:line="168" w:lineRule="exact"/>
                        <w:rPr>
                          <w:sz w:val="30"/>
                        </w:rPr>
                      </w:pPr>
                    </w:p>
                    <w:p w:rsidR="00D46ABF" w:rsidRDefault="00D46ABF">
                      <w:pPr>
                        <w:wordWrap w:val="0"/>
                        <w:spacing w:line="240" w:lineRule="atLeast"/>
                      </w:pPr>
                    </w:p>
                  </w:txbxContent>
                </v:textbox>
              </v:shape>
            </w:pict>
          </mc:Fallback>
        </mc:AlternateContent>
      </w:r>
      <w:r w:rsidR="00D46ABF">
        <w:t>(</w:t>
      </w:r>
      <w:r w:rsidR="00D46ABF">
        <w:rPr>
          <w:rFonts w:hint="eastAsia"/>
        </w:rPr>
        <w:t>注</w:t>
      </w:r>
      <w:r w:rsidR="00D46ABF">
        <w:t>)</w:t>
      </w:r>
      <w:r w:rsidR="00D46ABF">
        <w:rPr>
          <w:rFonts w:hint="eastAsia"/>
        </w:rPr>
        <w:t>用紙の大きさは，</w:t>
      </w:r>
      <w:r w:rsidR="00D46ABF">
        <w:t>A</w:t>
      </w:r>
      <w:r w:rsidR="0029098E">
        <w:t>4</w:t>
      </w:r>
      <w:r w:rsidR="00D46ABF">
        <w:rPr>
          <w:rFonts w:hint="eastAsia"/>
        </w:rPr>
        <w:t>判とする。</w:t>
      </w:r>
    </w:p>
    <w:p w:rsidR="00D46ABF" w:rsidRDefault="00D46ABF">
      <w:pPr>
        <w:wordWrap w:val="0"/>
        <w:overflowPunct w:val="0"/>
        <w:autoSpaceDE w:val="0"/>
        <w:autoSpaceDN w:val="0"/>
      </w:pPr>
    </w:p>
    <w:sectPr w:rsidR="00D46ABF">
      <w:pgSz w:w="11905" w:h="16837"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05" w:rsidRDefault="00A25705" w:rsidP="00AD4796">
      <w:r>
        <w:separator/>
      </w:r>
    </w:p>
  </w:endnote>
  <w:endnote w:type="continuationSeparator" w:id="0">
    <w:p w:rsidR="00A25705" w:rsidRDefault="00A25705" w:rsidP="00A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05" w:rsidRDefault="00A25705" w:rsidP="00AD4796">
      <w:r>
        <w:separator/>
      </w:r>
    </w:p>
  </w:footnote>
  <w:footnote w:type="continuationSeparator" w:id="0">
    <w:p w:rsidR="00A25705" w:rsidRDefault="00A25705" w:rsidP="00AD47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榎並　岳史">
    <w15:presenceInfo w15:providerId="None" w15:userId="榎並　岳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trackRevisions/>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BF"/>
    <w:rsid w:val="0029098E"/>
    <w:rsid w:val="003809DA"/>
    <w:rsid w:val="00576244"/>
    <w:rsid w:val="008B7F87"/>
    <w:rsid w:val="00A25705"/>
    <w:rsid w:val="00AD4796"/>
    <w:rsid w:val="00D46ABF"/>
    <w:rsid w:val="00D47EE9"/>
    <w:rsid w:val="00E5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7D2C07-CCF1-4BAB-B44F-0AFB8838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RByousiki.dot</Template>
  <TotalTime>1</TotalTime>
  <Pages>1</Pages>
  <Words>140</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別記様式(第7条関係)</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別記様式(第7条関係)</dc:title>
  <dc:creator>(株)ぎょうせい</dc:creator>
  <cp:lastModifiedBy>榎並　岳史</cp:lastModifiedBy>
  <cp:revision>3</cp:revision>
  <dcterms:created xsi:type="dcterms:W3CDTF">2022-07-25T01:21:00Z</dcterms:created>
  <dcterms:modified xsi:type="dcterms:W3CDTF">2022-07-25T01:21:00Z</dcterms:modified>
</cp:coreProperties>
</file>