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24" w:rsidRPr="00281C77" w:rsidRDefault="006C1B24" w:rsidP="006C1B24">
      <w:pPr>
        <w:autoSpaceDE w:val="0"/>
        <w:autoSpaceDN w:val="0"/>
        <w:ind w:left="601" w:hangingChars="286" w:hanging="60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w:t>
      </w:r>
      <w:del w:id="0" w:author="Okisugi" w:date="2017-07-26T11:35:00Z">
        <w:r w:rsidRPr="00281C77" w:rsidDel="0022795C">
          <w:rPr>
            <w:rFonts w:ascii="ＭＳ ゴシック" w:eastAsia="ＭＳ ゴシック" w:hAnsi="ＭＳ ゴシック" w:hint="eastAsia"/>
            <w:snapToGrid w:val="0"/>
            <w:kern w:val="0"/>
          </w:rPr>
          <w:delText>標準様式</w:delText>
        </w:r>
      </w:del>
      <w:ins w:id="1" w:author="Okisugi" w:date="2017-07-26T11:35:00Z">
        <w:r w:rsidRPr="00281C77">
          <w:rPr>
            <w:rFonts w:ascii="ＭＳ ゴシック" w:eastAsia="ＭＳ ゴシック" w:hAnsi="ＭＳ ゴシック" w:hint="eastAsia"/>
            <w:snapToGrid w:val="0"/>
            <w:kern w:val="0"/>
          </w:rPr>
          <w:t>別紙様式</w:t>
        </w:r>
      </w:ins>
      <w:r w:rsidRPr="00281C77">
        <w:rPr>
          <w:rFonts w:ascii="ＭＳ ゴシック" w:eastAsia="ＭＳ ゴシック" w:hAnsi="ＭＳ ゴシック" w:hint="eastAsia"/>
          <w:snapToGrid w:val="0"/>
          <w:kern w:val="0"/>
        </w:rPr>
        <w:t>第16号＞</w:t>
      </w:r>
    </w:p>
    <w:p w:rsidR="006C1B24" w:rsidRPr="00281C77" w:rsidRDefault="006C1B24" w:rsidP="006C1B24">
      <w:pPr>
        <w:autoSpaceDE w:val="0"/>
        <w:autoSpaceDN w:val="0"/>
        <w:rPr>
          <w:rFonts w:ascii="ＭＳ ゴシック" w:eastAsia="ＭＳ ゴシック" w:hAnsi="ＭＳ ゴシック"/>
          <w:snapToGrid w:val="0"/>
          <w:kern w:val="0"/>
        </w:rPr>
      </w:pPr>
    </w:p>
    <w:p w:rsidR="006C1B24" w:rsidRPr="00281C77" w:rsidRDefault="00B01999" w:rsidP="006C1B24">
      <w:pPr>
        <w:autoSpaceDE w:val="0"/>
        <w:autoSpaceDN w:val="0"/>
        <w:ind w:rightChars="222" w:right="466"/>
        <w:jc w:val="righ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C1B24" w:rsidRPr="00281C77">
        <w:rPr>
          <w:rFonts w:ascii="ＭＳ ゴシック" w:eastAsia="ＭＳ ゴシック" w:hAnsi="ＭＳ ゴシック" w:hint="eastAsia"/>
          <w:snapToGrid w:val="0"/>
          <w:kern w:val="0"/>
          <w:sz w:val="24"/>
        </w:rPr>
        <w:t xml:space="preserve">　年　月　日</w:t>
      </w:r>
    </w:p>
    <w:p w:rsidR="006C1B24" w:rsidRPr="00281C77" w:rsidRDefault="006C1B24" w:rsidP="006C1B24">
      <w:pPr>
        <w:autoSpaceDE w:val="0"/>
        <w:autoSpaceDN w:val="0"/>
        <w:rPr>
          <w:rFonts w:ascii="ＭＳ ゴシック" w:eastAsia="ＭＳ ゴシック" w:hAnsi="ＭＳ ゴシック"/>
          <w:snapToGrid w:val="0"/>
          <w:kern w:val="0"/>
        </w:rPr>
      </w:pPr>
    </w:p>
    <w:p w:rsidR="006C1B24" w:rsidRPr="00281C77" w:rsidRDefault="006C1B24" w:rsidP="006C1B24">
      <w:pPr>
        <w:autoSpaceDE w:val="0"/>
        <w:autoSpaceDN w:val="0"/>
        <w:jc w:val="center"/>
        <w:rPr>
          <w:rFonts w:ascii="ＭＳ ゴシック" w:eastAsia="ＭＳ ゴシック" w:hAnsi="ＭＳ ゴシック"/>
          <w:snapToGrid w:val="0"/>
          <w:kern w:val="0"/>
          <w:sz w:val="32"/>
          <w:szCs w:val="32"/>
        </w:rPr>
      </w:pPr>
      <w:r w:rsidRPr="00281C77">
        <w:rPr>
          <w:rFonts w:ascii="ＭＳ ゴシック" w:eastAsia="ＭＳ ゴシック" w:hAnsi="ＭＳ ゴシック" w:hint="eastAsia"/>
          <w:snapToGrid w:val="0"/>
          <w:kern w:val="0"/>
          <w:sz w:val="32"/>
          <w:szCs w:val="32"/>
        </w:rPr>
        <w:t>開示請求に係る手数料の免除申請書</w:t>
      </w:r>
    </w:p>
    <w:p w:rsidR="006C1B24" w:rsidRPr="00281C77" w:rsidRDefault="006C1B24" w:rsidP="006C1B24">
      <w:pPr>
        <w:autoSpaceDE w:val="0"/>
        <w:autoSpaceDN w:val="0"/>
        <w:rPr>
          <w:rFonts w:ascii="ＭＳ ゴシック" w:eastAsia="ＭＳ ゴシック" w:hAnsi="ＭＳ ゴシック"/>
          <w:snapToGrid w:val="0"/>
          <w:kern w:val="0"/>
        </w:rPr>
      </w:pPr>
    </w:p>
    <w:p w:rsidR="006C1B24" w:rsidRPr="00281C77" w:rsidRDefault="006C1B24" w:rsidP="006C1B24">
      <w:pPr>
        <w:autoSpaceDE w:val="0"/>
        <w:autoSpaceDN w:val="0"/>
        <w:rPr>
          <w:rFonts w:ascii="ＭＳ ゴシック" w:eastAsia="ＭＳ ゴシック" w:hAnsi="ＭＳ ゴシック"/>
          <w:snapToGrid w:val="0"/>
          <w:kern w:val="0"/>
        </w:rPr>
      </w:pPr>
    </w:p>
    <w:p w:rsidR="006C1B24" w:rsidRPr="00281C77" w:rsidRDefault="006C1B24" w:rsidP="006C1B24">
      <w:pPr>
        <w:autoSpaceDE w:val="0"/>
        <w:autoSpaceDN w:val="0"/>
        <w:ind w:firstLineChars="113" w:firstLine="271"/>
        <w:rPr>
          <w:rFonts w:ascii="ＭＳ ゴシック" w:eastAsia="ＭＳ ゴシック" w:hAnsi="ＭＳ ゴシック"/>
          <w:snapToGrid w:val="0"/>
          <w:kern w:val="0"/>
          <w:sz w:val="24"/>
        </w:rPr>
      </w:pPr>
      <w:del w:id="2" w:author="Okisugi" w:date="2017-07-26T11:34:00Z">
        <w:r w:rsidRPr="00281C77" w:rsidDel="0022795C">
          <w:rPr>
            <w:rFonts w:ascii="ＭＳ ゴシック" w:eastAsia="ＭＳ ゴシック" w:hAnsi="ＭＳ ゴシック" w:hint="eastAsia"/>
            <w:snapToGrid w:val="0"/>
            <w:kern w:val="0"/>
            <w:sz w:val="24"/>
          </w:rPr>
          <w:delText>（行政機関の長）</w:delText>
        </w:r>
      </w:del>
      <w:ins w:id="3" w:author="Okisugi" w:date="2017-07-26T11:34:00Z">
        <w:r w:rsidRPr="00281C77">
          <w:rPr>
            <w:rFonts w:ascii="ＭＳ ゴシック" w:eastAsia="ＭＳ ゴシック" w:hAnsi="ＭＳ ゴシック" w:hint="eastAsia"/>
            <w:snapToGrid w:val="0"/>
            <w:kern w:val="0"/>
            <w:sz w:val="24"/>
          </w:rPr>
          <w:t>国立大学法人宇都宮大学</w:t>
        </w:r>
      </w:ins>
      <w:r w:rsidRPr="00281C77">
        <w:rPr>
          <w:rFonts w:ascii="ＭＳ ゴシック" w:eastAsia="ＭＳ ゴシック" w:hAnsi="ＭＳ ゴシック" w:hint="eastAsia"/>
          <w:snapToGrid w:val="0"/>
          <w:kern w:val="0"/>
          <w:sz w:val="24"/>
        </w:rPr>
        <w:t xml:space="preserve">　　殿</w:t>
      </w:r>
    </w:p>
    <w:p w:rsidR="006C1B24" w:rsidRPr="00281C77" w:rsidRDefault="006C1B24" w:rsidP="006C1B24">
      <w:pPr>
        <w:autoSpaceDE w:val="0"/>
        <w:autoSpaceDN w:val="0"/>
        <w:rPr>
          <w:rFonts w:ascii="ＭＳ ゴシック" w:eastAsia="ＭＳ ゴシック" w:hAnsi="ＭＳ ゴシック"/>
          <w:snapToGrid w:val="0"/>
          <w:kern w:val="0"/>
          <w:sz w:val="24"/>
        </w:rPr>
      </w:pPr>
    </w:p>
    <w:p w:rsidR="006C1B24" w:rsidRPr="00281C77" w:rsidRDefault="006C1B24" w:rsidP="006C1B24">
      <w:pPr>
        <w:autoSpaceDE w:val="0"/>
        <w:autoSpaceDN w:val="0"/>
        <w:rPr>
          <w:rFonts w:ascii="ＭＳ ゴシック" w:eastAsia="ＭＳ ゴシック" w:hAnsi="ＭＳ ゴシック"/>
          <w:snapToGrid w:val="0"/>
          <w:kern w:val="0"/>
          <w:sz w:val="24"/>
        </w:rPr>
      </w:pPr>
    </w:p>
    <w:p w:rsidR="006C1B24" w:rsidRPr="00281C77" w:rsidRDefault="006C1B24" w:rsidP="006C1B24">
      <w:pPr>
        <w:autoSpaceDE w:val="0"/>
        <w:autoSpaceDN w:val="0"/>
        <w:spacing w:line="600" w:lineRule="exact"/>
        <w:ind w:firstLineChars="1880" w:firstLine="4512"/>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氏名</w:t>
      </w:r>
    </w:p>
    <w:p w:rsidR="006C1B24" w:rsidRPr="00281C77" w:rsidRDefault="006C1B24" w:rsidP="006C1B24">
      <w:pPr>
        <w:autoSpaceDE w:val="0"/>
        <w:autoSpaceDN w:val="0"/>
        <w:spacing w:line="600" w:lineRule="exact"/>
        <w:ind w:firstLineChars="1880" w:firstLine="4512"/>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住所又は居所</w:t>
      </w:r>
    </w:p>
    <w:p w:rsidR="006C1B24" w:rsidRPr="00281C77" w:rsidRDefault="006C1B24" w:rsidP="006C1B24">
      <w:pPr>
        <w:autoSpaceDE w:val="0"/>
        <w:autoSpaceDN w:val="0"/>
        <w:spacing w:line="600" w:lineRule="exact"/>
        <w:ind w:firstLineChars="1880" w:firstLine="4512"/>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連絡先電話番号</w:t>
      </w:r>
    </w:p>
    <w:p w:rsidR="006C1B24" w:rsidRPr="00281C77" w:rsidRDefault="006C1B24" w:rsidP="006C1B24">
      <w:pPr>
        <w:autoSpaceDE w:val="0"/>
        <w:autoSpaceDN w:val="0"/>
        <w:rPr>
          <w:rFonts w:ascii="ＭＳ ゴシック" w:eastAsia="ＭＳ ゴシック" w:hAnsi="ＭＳ ゴシック"/>
          <w:snapToGrid w:val="0"/>
          <w:kern w:val="0"/>
          <w:sz w:val="24"/>
        </w:rPr>
      </w:pPr>
    </w:p>
    <w:p w:rsidR="006C1B24" w:rsidRPr="00281C77" w:rsidRDefault="006C1B24" w:rsidP="006C1B24">
      <w:pPr>
        <w:autoSpaceDE w:val="0"/>
        <w:autoSpaceDN w:val="0"/>
        <w:rPr>
          <w:rFonts w:ascii="ＭＳ ゴシック" w:eastAsia="ＭＳ ゴシック" w:hAnsi="ＭＳ ゴシック"/>
          <w:snapToGrid w:val="0"/>
          <w:kern w:val="0"/>
          <w:sz w:val="24"/>
        </w:rPr>
      </w:pPr>
    </w:p>
    <w:p w:rsidR="006C1B24" w:rsidRPr="00281C77" w:rsidRDefault="006C1B24" w:rsidP="006C1B24">
      <w:pPr>
        <w:autoSpaceDE w:val="0"/>
        <w:autoSpaceDN w:val="0"/>
        <w:ind w:leftChars="153" w:left="321" w:rightChars="222" w:right="466" w:firstLineChars="113" w:firstLine="271"/>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行政手続における特定の個人を識別するための番号の利用等に関する法律施行令第33条第</w:t>
      </w:r>
      <w:r w:rsidR="00D02B1D">
        <w:rPr>
          <w:rFonts w:ascii="ＭＳ ゴシック" w:eastAsia="ＭＳ ゴシック" w:hAnsi="ＭＳ ゴシック" w:hint="eastAsia"/>
          <w:snapToGrid w:val="0"/>
          <w:kern w:val="0"/>
          <w:sz w:val="24"/>
        </w:rPr>
        <w:t>2</w:t>
      </w:r>
      <w:bookmarkStart w:id="4" w:name="_GoBack"/>
      <w:bookmarkEnd w:id="4"/>
      <w:r w:rsidRPr="00281C77">
        <w:rPr>
          <w:rFonts w:ascii="ＭＳ ゴシック" w:eastAsia="ＭＳ ゴシック" w:hAnsi="ＭＳ ゴシック" w:hint="eastAsia"/>
          <w:snapToGrid w:val="0"/>
          <w:kern w:val="0"/>
          <w:sz w:val="24"/>
        </w:rPr>
        <w:t>項に基づき、下記のとおり、保有個人情報の開示請求に係る手数料の免除を申請します。</w:t>
      </w:r>
    </w:p>
    <w:p w:rsidR="006C1B24" w:rsidRPr="00281C77" w:rsidRDefault="006C1B24" w:rsidP="006C1B24">
      <w:pPr>
        <w:autoSpaceDE w:val="0"/>
        <w:autoSpaceDN w:val="0"/>
        <w:rPr>
          <w:rFonts w:ascii="ＭＳ ゴシック" w:eastAsia="ＭＳ ゴシック" w:hAnsi="ＭＳ ゴシック"/>
          <w:snapToGrid w:val="0"/>
          <w:kern w:val="0"/>
          <w:sz w:val="24"/>
        </w:rPr>
      </w:pPr>
    </w:p>
    <w:p w:rsidR="006C1B24" w:rsidRPr="00281C77" w:rsidRDefault="006C1B24" w:rsidP="006C1B24">
      <w:pPr>
        <w:pStyle w:val="a4"/>
        <w:rPr>
          <w:rFonts w:ascii="ＭＳ ゴシック" w:eastAsia="ＭＳ ゴシック" w:hAnsi="ＭＳ ゴシック"/>
          <w:snapToGrid w:val="0"/>
          <w:sz w:val="24"/>
          <w:szCs w:val="24"/>
        </w:rPr>
      </w:pPr>
      <w:r w:rsidRPr="00281C77">
        <w:rPr>
          <w:rFonts w:ascii="ＭＳ ゴシック" w:eastAsia="ＭＳ ゴシック" w:hAnsi="ＭＳ ゴシック" w:hint="eastAsia"/>
          <w:snapToGrid w:val="0"/>
          <w:sz w:val="24"/>
          <w:szCs w:val="24"/>
        </w:rPr>
        <w:t>記</w:t>
      </w:r>
    </w:p>
    <w:p w:rsidR="006C1B24" w:rsidRPr="00281C77" w:rsidRDefault="006C1B24" w:rsidP="006C1B24">
      <w:pPr>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１　開示を請求する保有個人情報</w:t>
      </w:r>
    </w:p>
    <w:p w:rsidR="006C1B24" w:rsidRPr="00281C77" w:rsidRDefault="006C1B24" w:rsidP="006C1B24">
      <w:pPr>
        <w:ind w:firstLineChars="140" w:firstLine="336"/>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p>
    <w:p w:rsidR="006C1B24" w:rsidRPr="00281C77" w:rsidRDefault="006C1B24" w:rsidP="006C1B24">
      <w:pPr>
        <w:ind w:firstLineChars="140" w:firstLine="33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２　免除を求める理由</w:t>
      </w:r>
    </w:p>
    <w:p w:rsidR="006C1B24" w:rsidRPr="00281C77" w:rsidRDefault="006C1B24" w:rsidP="006C1B24">
      <w:pPr>
        <w:rPr>
          <w:rFonts w:ascii="ＭＳ ゴシック" w:eastAsia="ＭＳ ゴシック" w:hAnsi="ＭＳ ゴシック"/>
          <w:snapToGrid w:val="0"/>
          <w:sz w:val="24"/>
        </w:rPr>
      </w:pPr>
    </w:p>
    <w:p w:rsidR="006C1B24" w:rsidRPr="00281C77" w:rsidRDefault="006C1B24" w:rsidP="006C1B24">
      <w:pPr>
        <w:ind w:leftChars="259" w:left="770" w:hangingChars="94" w:hanging="22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①　生活保護法（昭和25年法律第144号）第11条第１項第○号に掲げる扶助を受けており、手数料を納付する資力がないため。</w:t>
      </w:r>
    </w:p>
    <w:p w:rsidR="006C1B24" w:rsidRPr="00281C77" w:rsidRDefault="006C1B24" w:rsidP="006C1B24">
      <w:pPr>
        <w:rPr>
          <w:rFonts w:ascii="ＭＳ ゴシック" w:eastAsia="ＭＳ ゴシック" w:hAnsi="ＭＳ ゴシック"/>
          <w:snapToGrid w:val="0"/>
          <w:sz w:val="24"/>
        </w:rPr>
      </w:pPr>
    </w:p>
    <w:p w:rsidR="006C1B24" w:rsidRPr="00281C77" w:rsidRDefault="006C1B24" w:rsidP="006C1B24">
      <w:pPr>
        <w:ind w:firstLineChars="236" w:firstLine="56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②　その他</w:t>
      </w:r>
    </w:p>
    <w:p w:rsidR="006C1B24" w:rsidRPr="00281C77" w:rsidRDefault="006C1B24" w:rsidP="006C1B24">
      <w:pPr>
        <w:rPr>
          <w:rFonts w:ascii="ＭＳ ゴシック" w:eastAsia="ＭＳ ゴシック" w:hAnsi="ＭＳ ゴシック"/>
          <w:snapToGrid w:val="0"/>
        </w:rPr>
      </w:pPr>
    </w:p>
    <w:p w:rsidR="006C1B24" w:rsidRPr="00281C77" w:rsidRDefault="006C1B24" w:rsidP="006C1B24">
      <w:pPr>
        <w:rPr>
          <w:rFonts w:ascii="ＭＳ ゴシック" w:eastAsia="ＭＳ ゴシック" w:hAnsi="ＭＳ ゴシック"/>
          <w:snapToGrid w:val="0"/>
        </w:rPr>
      </w:pPr>
    </w:p>
    <w:p w:rsidR="006C1B24" w:rsidRPr="00281C77" w:rsidRDefault="006C1B24" w:rsidP="006C1B24">
      <w:pPr>
        <w:ind w:firstLineChars="200" w:firstLine="420"/>
        <w:rPr>
          <w:rFonts w:ascii="ＭＳ ゴシック" w:eastAsia="ＭＳ ゴシック" w:hAnsi="ＭＳ ゴシック"/>
          <w:snapToGrid w:val="0"/>
        </w:rPr>
      </w:pPr>
      <w:r w:rsidRPr="00281C77">
        <w:rPr>
          <w:rFonts w:ascii="ＭＳ ゴシック" w:eastAsia="ＭＳ ゴシック" w:hAnsi="ＭＳ ゴシック" w:hint="eastAsia"/>
          <w:snapToGrid w:val="0"/>
        </w:rPr>
        <w:t>（注）①又は②のいずれかに○印を付してください。</w:t>
      </w:r>
    </w:p>
    <w:p w:rsidR="006C1B24" w:rsidRPr="00281C77" w:rsidRDefault="006C1B24" w:rsidP="006C1B24">
      <w:pPr>
        <w:ind w:leftChars="405" w:left="850" w:firstLine="284"/>
        <w:rPr>
          <w:rFonts w:ascii="ＭＳ ゴシック" w:eastAsia="ＭＳ ゴシック" w:hAnsi="ＭＳ ゴシック"/>
          <w:snapToGrid w:val="0"/>
        </w:rPr>
      </w:pPr>
      <w:r w:rsidRPr="00281C77">
        <w:rPr>
          <w:rFonts w:ascii="ＭＳ ゴシック" w:eastAsia="ＭＳ ゴシック" w:hAnsi="ＭＳ ゴシック" w:hint="eastAsia"/>
          <w:snapToGrid w:val="0"/>
        </w:rPr>
        <w:t>①に○を付した場合は、</w:t>
      </w:r>
      <w:r w:rsidRPr="00281C77">
        <w:rPr>
          <w:rFonts w:ascii="ＭＳ ゴシック" w:eastAsia="ＭＳ ゴシック" w:hAnsi="ＭＳ ゴシック" w:hint="eastAsia"/>
          <w:snapToGrid w:val="0"/>
          <w:szCs w:val="21"/>
        </w:rPr>
        <w:t>生活保護法第11条第１項のうち該当する号を記載するとともに、</w:t>
      </w:r>
      <w:r w:rsidRPr="00281C77">
        <w:rPr>
          <w:rFonts w:ascii="ＭＳ ゴシック" w:eastAsia="ＭＳ ゴシック" w:hAnsi="ＭＳ ゴシック" w:hint="eastAsia"/>
          <w:snapToGrid w:val="0"/>
        </w:rPr>
        <w:t>当該扶助を受けていることを証明する書面を添付してください。</w:t>
      </w:r>
    </w:p>
    <w:p w:rsidR="00A85032" w:rsidRPr="00E42C1D" w:rsidRDefault="006C1B24" w:rsidP="00E42C1D">
      <w:pPr>
        <w:ind w:leftChars="405" w:left="850" w:firstLineChars="135" w:firstLine="283"/>
        <w:rPr>
          <w:rFonts w:ascii="ＭＳ ゴシック" w:eastAsia="ＭＳ ゴシック" w:hAnsi="ＭＳ ゴシック"/>
          <w:snapToGrid w:val="0"/>
        </w:rPr>
      </w:pPr>
      <w:r w:rsidRPr="00281C77">
        <w:rPr>
          <w:rFonts w:ascii="ＭＳ ゴシック" w:eastAsia="ＭＳ ゴシック" w:hAnsi="ＭＳ ゴシック" w:hint="eastAsia"/>
          <w:snapToGrid w:val="0"/>
        </w:rPr>
        <w:t>②に○を付した場合は、その理由を具体的に記載するとともに、その事実を証明する書面を添付してください。</w:t>
      </w:r>
    </w:p>
    <w:p w:rsidR="00A85032" w:rsidRPr="00281C77" w:rsidRDefault="00A85032" w:rsidP="005720A3">
      <w:pPr>
        <w:autoSpaceDE w:val="0"/>
        <w:autoSpaceDN w:val="0"/>
        <w:spacing w:line="280" w:lineRule="exact"/>
        <w:ind w:left="630" w:hangingChars="300" w:hanging="630"/>
        <w:jc w:val="left"/>
        <w:rPr>
          <w:snapToGrid w:val="0"/>
          <w:kern w:val="0"/>
        </w:rPr>
      </w:pPr>
    </w:p>
    <w:sectPr w:rsidR="00A8503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89" w:rsidRDefault="002F6589" w:rsidP="00A55737">
      <w:r>
        <w:separator/>
      </w:r>
    </w:p>
  </w:endnote>
  <w:endnote w:type="continuationSeparator" w:id="0">
    <w:p w:rsidR="002F6589" w:rsidRDefault="002F6589"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89" w:rsidRDefault="002F6589" w:rsidP="00A55737">
      <w:r>
        <w:separator/>
      </w:r>
    </w:p>
  </w:footnote>
  <w:footnote w:type="continuationSeparator" w:id="0">
    <w:p w:rsidR="002F6589" w:rsidRDefault="002F6589"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4CCC"/>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6589"/>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1FC5"/>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1999"/>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2B1D"/>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B5A"/>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2C1D"/>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77C77"/>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9D2902-D865-4FA6-821D-57D787B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43AA-43EA-47B7-AA37-1B01D855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5</cp:revision>
  <cp:lastPrinted>2012-03-14T11:05:00Z</cp:lastPrinted>
  <dcterms:created xsi:type="dcterms:W3CDTF">2022-02-26T07:17:00Z</dcterms:created>
  <dcterms:modified xsi:type="dcterms:W3CDTF">2022-02-26T07:46:00Z</dcterms:modified>
</cp:coreProperties>
</file>