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24" w:rsidRPr="00281C77" w:rsidRDefault="006C1B24" w:rsidP="006C1B24">
      <w:pPr>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w:t>
      </w:r>
      <w:del w:id="0" w:author="Okisugi" w:date="2017-07-26T11:35:00Z">
        <w:r w:rsidRPr="00281C77" w:rsidDel="0022795C">
          <w:rPr>
            <w:rFonts w:ascii="ＭＳ ゴシック" w:eastAsia="ＭＳ ゴシック" w:hAnsi="ＭＳ ゴシック" w:hint="eastAsia"/>
            <w:snapToGrid w:val="0"/>
            <w:kern w:val="0"/>
          </w:rPr>
          <w:delText>標準様式</w:delText>
        </w:r>
      </w:del>
      <w:ins w:id="1" w:author="Okisugi" w:date="2017-07-26T11:35:00Z">
        <w:r w:rsidRPr="00281C77">
          <w:rPr>
            <w:rFonts w:ascii="ＭＳ ゴシック" w:eastAsia="ＭＳ ゴシック" w:hAnsi="ＭＳ ゴシック" w:hint="eastAsia"/>
            <w:snapToGrid w:val="0"/>
            <w:kern w:val="0"/>
          </w:rPr>
          <w:t>別紙様式</w:t>
        </w:r>
      </w:ins>
      <w:r w:rsidRPr="00281C77">
        <w:rPr>
          <w:rFonts w:ascii="ＭＳ ゴシック" w:eastAsia="ＭＳ ゴシック" w:hAnsi="ＭＳ ゴシック" w:hint="eastAsia"/>
          <w:snapToGrid w:val="0"/>
          <w:kern w:val="0"/>
        </w:rPr>
        <w:t>第17号＞</w:t>
      </w:r>
    </w:p>
    <w:p w:rsidR="006C1B24" w:rsidRPr="00281C77" w:rsidRDefault="006C1B24" w:rsidP="006C1B24">
      <w:pPr>
        <w:rPr>
          <w:rFonts w:ascii="ＭＳ ゴシック" w:eastAsia="ＭＳ ゴシック" w:hAnsi="ＭＳ ゴシック"/>
          <w:snapToGrid w:val="0"/>
          <w:kern w:val="0"/>
        </w:rPr>
      </w:pPr>
    </w:p>
    <w:p w:rsidR="006C1B24" w:rsidRPr="00281C77" w:rsidRDefault="006C1B24" w:rsidP="006C1B24">
      <w:pPr>
        <w:ind w:rightChars="222" w:right="466"/>
        <w:jc w:val="right"/>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宇大総第　　　号</w:t>
      </w:r>
    </w:p>
    <w:p w:rsidR="006C1B24" w:rsidRPr="00281C77" w:rsidRDefault="00491D6B" w:rsidP="006C1B24">
      <w:pPr>
        <w:ind w:rightChars="222" w:right="466"/>
        <w:jc w:val="right"/>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　　</w:t>
      </w:r>
      <w:r w:rsidR="006C1B24" w:rsidRPr="00281C77">
        <w:rPr>
          <w:rFonts w:ascii="ＭＳ ゴシック" w:eastAsia="ＭＳ ゴシック" w:hAnsi="ＭＳ ゴシック" w:hint="eastAsia"/>
          <w:snapToGrid w:val="0"/>
          <w:sz w:val="24"/>
        </w:rPr>
        <w:t xml:space="preserve">　年　月　日</w:t>
      </w:r>
    </w:p>
    <w:p w:rsidR="006C1B24" w:rsidRPr="00281C77" w:rsidRDefault="006C1B24" w:rsidP="006C1B24">
      <w:pPr>
        <w:ind w:rightChars="222" w:right="466"/>
        <w:rPr>
          <w:rFonts w:ascii="ＭＳ ゴシック" w:eastAsia="ＭＳ ゴシック" w:hAnsi="ＭＳ ゴシック"/>
          <w:snapToGrid w:val="0"/>
          <w:sz w:val="24"/>
        </w:rPr>
      </w:pPr>
    </w:p>
    <w:p w:rsidR="006C1B24" w:rsidRPr="00281C77" w:rsidRDefault="006C1B24" w:rsidP="006C1B24">
      <w:pPr>
        <w:ind w:rightChars="222" w:right="466"/>
        <w:rPr>
          <w:rFonts w:ascii="ＭＳ ゴシック" w:eastAsia="ＭＳ ゴシック" w:hAnsi="ＭＳ ゴシック"/>
          <w:snapToGrid w:val="0"/>
          <w:sz w:val="24"/>
        </w:rPr>
      </w:pPr>
    </w:p>
    <w:p w:rsidR="006C1B24" w:rsidRPr="00281C77" w:rsidRDefault="006C1B24" w:rsidP="006C1B24">
      <w:pPr>
        <w:autoSpaceDE w:val="0"/>
        <w:autoSpaceDN w:val="0"/>
        <w:ind w:rightChars="222" w:right="466" w:firstLineChars="177" w:firstLine="566"/>
        <w:jc w:val="center"/>
        <w:rPr>
          <w:rFonts w:ascii="ＭＳ ゴシック" w:eastAsia="ＭＳ ゴシック" w:hAnsi="ＭＳ ゴシック"/>
          <w:snapToGrid w:val="0"/>
          <w:kern w:val="0"/>
          <w:sz w:val="32"/>
          <w:szCs w:val="32"/>
        </w:rPr>
      </w:pPr>
      <w:r w:rsidRPr="00281C77">
        <w:rPr>
          <w:rFonts w:ascii="ＭＳ ゴシック" w:eastAsia="ＭＳ ゴシック" w:hAnsi="ＭＳ ゴシック" w:hint="eastAsia"/>
          <w:snapToGrid w:val="0"/>
          <w:kern w:val="0"/>
          <w:sz w:val="32"/>
          <w:szCs w:val="32"/>
        </w:rPr>
        <w:t>開示請求に係る手数料の免除決定通知書</w:t>
      </w: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（開示請求者）　　　様</w:t>
      </w: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2400" w:firstLine="576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hint="eastAsia"/>
          <w:snapToGrid w:val="0"/>
          <w:kern w:val="0"/>
          <w:sz w:val="24"/>
          <w:bdr w:val="single" w:sz="4" w:space="0" w:color="auto"/>
        </w:rPr>
        <w:t>印</w:t>
      </w: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6C1B24" w:rsidP="006C1B24">
      <w:pPr>
        <w:autoSpaceDE w:val="0"/>
        <w:autoSpaceDN w:val="0"/>
        <w:ind w:rightChars="222" w:right="466" w:firstLineChars="177" w:firstLine="425"/>
        <w:rPr>
          <w:rFonts w:ascii="ＭＳ ゴシック" w:eastAsia="ＭＳ ゴシック" w:hAnsi="ＭＳ ゴシック"/>
          <w:snapToGrid w:val="0"/>
          <w:kern w:val="0"/>
          <w:sz w:val="24"/>
        </w:rPr>
      </w:pPr>
    </w:p>
    <w:p w:rsidR="006C1B24" w:rsidRPr="00281C77" w:rsidRDefault="00491D6B" w:rsidP="00491D6B">
      <w:pPr>
        <w:autoSpaceDE w:val="0"/>
        <w:autoSpaceDN w:val="0"/>
        <w:ind w:leftChars="193" w:left="405" w:rightChars="222" w:right="466" w:firstLineChars="92" w:firstLine="221"/>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6C1B24" w:rsidRPr="00281C77">
        <w:rPr>
          <w:rFonts w:ascii="ＭＳ ゴシック" w:eastAsia="ＭＳ ゴシック" w:hAnsi="ＭＳ ゴシック" w:hint="eastAsia"/>
          <w:snapToGrid w:val="0"/>
          <w:kern w:val="0"/>
          <w:sz w:val="24"/>
        </w:rPr>
        <w:t xml:space="preserve">　年　月　日付けで請求のありました開示請求に係る手数料の免除申請について、行政手続における特定の個人を識別するための番号の利用等に関する法律</w:t>
      </w:r>
      <w:r w:rsidRPr="00491D6B">
        <w:rPr>
          <w:rFonts w:ascii="ＭＳ ゴシック" w:eastAsia="ＭＳ ゴシック" w:hAnsi="ＭＳ ゴシック" w:hint="eastAsia"/>
          <w:snapToGrid w:val="0"/>
          <w:kern w:val="0"/>
          <w:sz w:val="24"/>
        </w:rPr>
        <w:t>第30条第1項</w:t>
      </w:r>
      <w:r w:rsidR="006C1B24" w:rsidRPr="00281C77">
        <w:rPr>
          <w:rFonts w:ascii="ＭＳ ゴシック" w:eastAsia="ＭＳ ゴシック" w:hAnsi="ＭＳ ゴシック" w:hint="eastAsia"/>
          <w:snapToGrid w:val="0"/>
          <w:kern w:val="0"/>
          <w:sz w:val="24"/>
        </w:rPr>
        <w:t>の規定により読み替えて適用する</w:t>
      </w:r>
      <w:del w:id="2" w:author="Okisugi" w:date="2017-07-26T11:36:00Z">
        <w:r w:rsidR="006C1B24" w:rsidRPr="00281C77" w:rsidDel="0022795C">
          <w:rPr>
            <w:rFonts w:ascii="ＭＳ ゴシック" w:eastAsia="ＭＳ ゴシック" w:hAnsi="ＭＳ ゴシック" w:hint="eastAsia"/>
            <w:snapToGrid w:val="0"/>
            <w:kern w:val="0"/>
            <w:sz w:val="24"/>
          </w:rPr>
          <w:delText>行政機関の保有する個人情報の保護に関する法律</w:delText>
        </w:r>
      </w:del>
      <w:r w:rsidRPr="00491D6B">
        <w:rPr>
          <w:rFonts w:ascii="ＭＳ ゴシック" w:eastAsia="ＭＳ ゴシック" w:hAnsi="ＭＳ ゴシック" w:hint="eastAsia"/>
          <w:snapToGrid w:val="0"/>
          <w:kern w:val="0"/>
          <w:sz w:val="24"/>
        </w:rPr>
        <w:t>個人情報の保護に関する法律第89条第</w:t>
      </w:r>
      <w:r>
        <w:rPr>
          <w:rFonts w:ascii="ＭＳ ゴシック" w:eastAsia="ＭＳ ゴシック" w:hAnsi="ＭＳ ゴシック" w:hint="eastAsia"/>
          <w:snapToGrid w:val="0"/>
          <w:kern w:val="0"/>
          <w:sz w:val="24"/>
        </w:rPr>
        <w:t>4</w:t>
      </w:r>
      <w:bookmarkStart w:id="3" w:name="_GoBack"/>
      <w:bookmarkEnd w:id="3"/>
      <w:r w:rsidRPr="00491D6B">
        <w:rPr>
          <w:rFonts w:ascii="ＭＳ ゴシック" w:eastAsia="ＭＳ ゴシック" w:hAnsi="ＭＳ ゴシック" w:hint="eastAsia"/>
          <w:snapToGrid w:val="0"/>
          <w:kern w:val="0"/>
          <w:sz w:val="24"/>
        </w:rPr>
        <w:t>項</w:t>
      </w:r>
      <w:r w:rsidR="006C1B24" w:rsidRPr="00281C77">
        <w:rPr>
          <w:rFonts w:ascii="ＭＳ ゴシック" w:eastAsia="ＭＳ ゴシック" w:hAnsi="ＭＳ ゴシック" w:hint="eastAsia"/>
          <w:snapToGrid w:val="0"/>
          <w:kern w:val="0"/>
          <w:sz w:val="24"/>
        </w:rPr>
        <w:t>の規定に基づき、下記のとおり、免除することとしましたので通知します。</w:t>
      </w:r>
    </w:p>
    <w:p w:rsidR="006C1B24" w:rsidRPr="00281C77" w:rsidRDefault="006C1B24" w:rsidP="006C1B24">
      <w:pPr>
        <w:autoSpaceDE w:val="0"/>
        <w:autoSpaceDN w:val="0"/>
        <w:ind w:firstLineChars="177" w:firstLine="425"/>
        <w:rPr>
          <w:rFonts w:ascii="ＭＳ ゴシック" w:eastAsia="ＭＳ ゴシック" w:hAnsi="ＭＳ ゴシック"/>
          <w:snapToGrid w:val="0"/>
          <w:kern w:val="0"/>
          <w:sz w:val="24"/>
        </w:rPr>
      </w:pPr>
    </w:p>
    <w:p w:rsidR="006C1B24" w:rsidRPr="00281C77" w:rsidRDefault="006C1B24" w:rsidP="006C1B24">
      <w:pPr>
        <w:pStyle w:val="a4"/>
        <w:ind w:firstLineChars="177" w:firstLine="425"/>
        <w:rPr>
          <w:rFonts w:ascii="ＭＳ ゴシック" w:eastAsia="ＭＳ ゴシック" w:hAnsi="ＭＳ ゴシック"/>
          <w:snapToGrid w:val="0"/>
          <w:sz w:val="24"/>
          <w:szCs w:val="24"/>
        </w:rPr>
      </w:pPr>
      <w:r w:rsidRPr="00281C77">
        <w:rPr>
          <w:rFonts w:ascii="ＭＳ ゴシック" w:eastAsia="ＭＳ ゴシック" w:hAnsi="ＭＳ ゴシック" w:hint="eastAsia"/>
          <w:snapToGrid w:val="0"/>
          <w:sz w:val="24"/>
          <w:szCs w:val="24"/>
        </w:rPr>
        <w:t>記</w:t>
      </w: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r w:rsidRPr="00281C77">
        <w:rPr>
          <w:rFonts w:ascii="ＭＳ ゴシック" w:eastAsia="ＭＳ ゴシック" w:hAnsi="ＭＳ ゴシック" w:hint="eastAsia"/>
          <w:snapToGrid w:val="0"/>
          <w:sz w:val="24"/>
        </w:rPr>
        <w:t>対象となる保有個人情報の名称</w:t>
      </w: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rFonts w:ascii="ＭＳ ゴシック" w:eastAsia="ＭＳ ゴシック" w:hAnsi="ＭＳ ゴシック"/>
          <w:snapToGrid w:val="0"/>
          <w:sz w:val="24"/>
        </w:rPr>
      </w:pPr>
    </w:p>
    <w:p w:rsidR="006C1B24" w:rsidRPr="00281C77" w:rsidRDefault="006C1B24" w:rsidP="006C1B24">
      <w:pPr>
        <w:ind w:firstLineChars="177" w:firstLine="425"/>
        <w:rPr>
          <w:snapToGrid w:val="0"/>
          <w:sz w:val="24"/>
        </w:rPr>
      </w:pPr>
    </w:p>
    <w:p w:rsidR="006C1B24" w:rsidRPr="00281C77" w:rsidRDefault="006C1B24" w:rsidP="006C1B24">
      <w:pPr>
        <w:pStyle w:val="a6"/>
        <w:rPr>
          <w:snapToGrid w:val="0"/>
        </w:rPr>
      </w:pPr>
    </w:p>
    <w:p w:rsidR="00A85032" w:rsidRPr="00281C77" w:rsidRDefault="00A85032" w:rsidP="00C87ABD">
      <w:pPr>
        <w:rPr>
          <w:rFonts w:ascii="ＭＳ ゴシック" w:eastAsia="ＭＳ ゴシック" w:hAnsi="ＭＳ ゴシック"/>
          <w:snapToGrid w:val="0"/>
          <w:kern w:val="0"/>
          <w:szCs w:val="21"/>
        </w:rPr>
      </w:pPr>
    </w:p>
    <w:p w:rsidR="00A85032" w:rsidRPr="00281C77" w:rsidRDefault="00A85032" w:rsidP="005720A3">
      <w:pPr>
        <w:autoSpaceDE w:val="0"/>
        <w:autoSpaceDN w:val="0"/>
        <w:spacing w:line="280" w:lineRule="exact"/>
        <w:ind w:left="630" w:hangingChars="300" w:hanging="630"/>
        <w:jc w:val="left"/>
        <w:rPr>
          <w:snapToGrid w:val="0"/>
          <w:kern w:val="0"/>
        </w:rPr>
      </w:pPr>
    </w:p>
    <w:sectPr w:rsidR="00A85032"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60" w:rsidRDefault="00874360" w:rsidP="00A55737">
      <w:r>
        <w:separator/>
      </w:r>
    </w:p>
  </w:endnote>
  <w:endnote w:type="continuationSeparator" w:id="0">
    <w:p w:rsidR="00874360" w:rsidRDefault="00874360"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60" w:rsidRDefault="00874360" w:rsidP="00A55737">
      <w:r>
        <w:separator/>
      </w:r>
    </w:p>
  </w:footnote>
  <w:footnote w:type="continuationSeparator" w:id="0">
    <w:p w:rsidR="00874360" w:rsidRDefault="00874360"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1D6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360"/>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B6"/>
    <w:rsid w:val="00C772DF"/>
    <w:rsid w:val="00C77EB7"/>
    <w:rsid w:val="00C802F0"/>
    <w:rsid w:val="00C807CB"/>
    <w:rsid w:val="00C80E0F"/>
    <w:rsid w:val="00C838DB"/>
    <w:rsid w:val="00C8412E"/>
    <w:rsid w:val="00C84BBD"/>
    <w:rsid w:val="00C84EA9"/>
    <w:rsid w:val="00C85454"/>
    <w:rsid w:val="00C85B10"/>
    <w:rsid w:val="00C85EE7"/>
    <w:rsid w:val="00C86DC5"/>
    <w:rsid w:val="00C87ABD"/>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27536"/>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51DE7E-2CEC-4C8A-A591-1BF6E59A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EA44-0B01-4A9C-8F3E-D3AE0BF6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2022-02-26T07:19:00Z</dcterms:created>
  <dcterms:modified xsi:type="dcterms:W3CDTF">2022-02-26T07:46:00Z</dcterms:modified>
</cp:coreProperties>
</file>