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24" w:rsidRPr="00281C77" w:rsidRDefault="006C1B24" w:rsidP="006C1B24">
      <w:pPr>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rPr>
        <w:t>＜</w:t>
      </w:r>
      <w:del w:id="0" w:author="Okisugi" w:date="2017-07-26T11:35:00Z">
        <w:r w:rsidRPr="00281C77" w:rsidDel="0022795C">
          <w:rPr>
            <w:rFonts w:ascii="ＭＳ ゴシック" w:eastAsia="ＭＳ ゴシック" w:hAnsi="ＭＳ ゴシック" w:hint="eastAsia"/>
            <w:snapToGrid w:val="0"/>
            <w:kern w:val="0"/>
          </w:rPr>
          <w:delText>標準様式</w:delText>
        </w:r>
      </w:del>
      <w:ins w:id="1" w:author="Okisugi" w:date="2017-07-26T11:35:00Z">
        <w:r w:rsidRPr="00281C77">
          <w:rPr>
            <w:rFonts w:ascii="ＭＳ ゴシック" w:eastAsia="ＭＳ ゴシック" w:hAnsi="ＭＳ ゴシック" w:hint="eastAsia"/>
            <w:snapToGrid w:val="0"/>
            <w:kern w:val="0"/>
          </w:rPr>
          <w:t>別紙様式</w:t>
        </w:r>
      </w:ins>
      <w:r w:rsidRPr="00281C77">
        <w:rPr>
          <w:rFonts w:ascii="ＭＳ ゴシック" w:eastAsia="ＭＳ ゴシック" w:hAnsi="ＭＳ ゴシック" w:hint="eastAsia"/>
          <w:snapToGrid w:val="0"/>
          <w:kern w:val="0"/>
        </w:rPr>
        <w:t>第18号＞</w:t>
      </w:r>
    </w:p>
    <w:p w:rsidR="006C1B24" w:rsidRPr="00281C77" w:rsidRDefault="006C1B24" w:rsidP="006C1B24">
      <w:pPr>
        <w:ind w:rightChars="222" w:right="466"/>
        <w:jc w:val="right"/>
        <w:rPr>
          <w:rFonts w:ascii="ＭＳ ゴシック" w:eastAsia="ＭＳ ゴシック" w:hAnsi="ＭＳ ゴシック"/>
          <w:snapToGrid w:val="0"/>
          <w:sz w:val="24"/>
        </w:rPr>
      </w:pPr>
    </w:p>
    <w:p w:rsidR="006C1B24" w:rsidRPr="00281C77" w:rsidRDefault="006C1B24" w:rsidP="006C1B24">
      <w:pPr>
        <w:ind w:rightChars="222" w:right="466"/>
        <w:jc w:val="right"/>
        <w:rPr>
          <w:rFonts w:ascii="ＭＳ ゴシック" w:eastAsia="ＭＳ ゴシック" w:hAnsi="ＭＳ ゴシック"/>
          <w:snapToGrid w:val="0"/>
          <w:sz w:val="24"/>
        </w:rPr>
      </w:pPr>
      <w:r w:rsidRPr="00281C77">
        <w:rPr>
          <w:rFonts w:ascii="ＭＳ ゴシック" w:eastAsia="ＭＳ ゴシック" w:hAnsi="ＭＳ ゴシック" w:hint="eastAsia"/>
          <w:snapToGrid w:val="0"/>
          <w:sz w:val="24"/>
        </w:rPr>
        <w:t>宇大総第　　　号</w:t>
      </w:r>
    </w:p>
    <w:p w:rsidR="006C1B24" w:rsidRPr="00281C77" w:rsidRDefault="006052EA" w:rsidP="006C1B24">
      <w:pPr>
        <w:ind w:rightChars="222" w:right="466"/>
        <w:jc w:val="right"/>
        <w:rPr>
          <w:rFonts w:ascii="ＭＳ ゴシック" w:eastAsia="ＭＳ ゴシック" w:hAnsi="ＭＳ ゴシック"/>
          <w:snapToGrid w:val="0"/>
          <w:sz w:val="24"/>
        </w:rPr>
      </w:pPr>
      <w:r>
        <w:rPr>
          <w:rFonts w:ascii="ＭＳ ゴシック" w:eastAsia="ＭＳ ゴシック" w:hAnsi="ＭＳ ゴシック" w:hint="eastAsia"/>
          <w:snapToGrid w:val="0"/>
          <w:sz w:val="24"/>
        </w:rPr>
        <w:t xml:space="preserve">　　</w:t>
      </w:r>
      <w:r w:rsidR="006C1B24" w:rsidRPr="00281C77">
        <w:rPr>
          <w:rFonts w:ascii="ＭＳ ゴシック" w:eastAsia="ＭＳ ゴシック" w:hAnsi="ＭＳ ゴシック" w:hint="eastAsia"/>
          <w:snapToGrid w:val="0"/>
          <w:sz w:val="24"/>
        </w:rPr>
        <w:t xml:space="preserve">　年　月　日</w:t>
      </w:r>
    </w:p>
    <w:p w:rsidR="006C1B24" w:rsidRPr="00281C77" w:rsidRDefault="006C1B24" w:rsidP="006C1B24">
      <w:pPr>
        <w:ind w:rightChars="222" w:right="466"/>
        <w:rPr>
          <w:rFonts w:ascii="ＭＳ ゴシック" w:eastAsia="ＭＳ ゴシック" w:hAnsi="ＭＳ ゴシック"/>
          <w:snapToGrid w:val="0"/>
          <w:sz w:val="24"/>
        </w:rPr>
      </w:pPr>
    </w:p>
    <w:p w:rsidR="006C1B24" w:rsidRPr="00281C77" w:rsidRDefault="006C1B24" w:rsidP="006C1B24">
      <w:pPr>
        <w:ind w:rightChars="222" w:right="466"/>
        <w:rPr>
          <w:rFonts w:ascii="ＭＳ ゴシック" w:eastAsia="ＭＳ ゴシック" w:hAnsi="ＭＳ ゴシック"/>
          <w:snapToGrid w:val="0"/>
          <w:sz w:val="24"/>
        </w:rPr>
      </w:pPr>
    </w:p>
    <w:p w:rsidR="006C1B24" w:rsidRPr="00281C77" w:rsidRDefault="006C1B24" w:rsidP="006C1B24">
      <w:pPr>
        <w:autoSpaceDE w:val="0"/>
        <w:autoSpaceDN w:val="0"/>
        <w:ind w:rightChars="222" w:right="466"/>
        <w:jc w:val="center"/>
        <w:rPr>
          <w:rFonts w:ascii="ＭＳ ゴシック" w:eastAsia="ＭＳ ゴシック" w:hAnsi="ＭＳ ゴシック"/>
          <w:snapToGrid w:val="0"/>
          <w:kern w:val="0"/>
          <w:sz w:val="32"/>
          <w:szCs w:val="32"/>
        </w:rPr>
      </w:pPr>
      <w:r w:rsidRPr="00281C77">
        <w:rPr>
          <w:rFonts w:ascii="ＭＳ ゴシック" w:eastAsia="ＭＳ ゴシック" w:hAnsi="ＭＳ ゴシック" w:hint="eastAsia"/>
          <w:snapToGrid w:val="0"/>
          <w:kern w:val="0"/>
          <w:sz w:val="32"/>
          <w:szCs w:val="32"/>
        </w:rPr>
        <w:t>開示請求に係る手数料の免除をしない旨の決定通知書</w:t>
      </w:r>
    </w:p>
    <w:p w:rsidR="006C1B24" w:rsidRPr="00281C77" w:rsidRDefault="006C1B24" w:rsidP="006C1B24">
      <w:pPr>
        <w:autoSpaceDE w:val="0"/>
        <w:autoSpaceDN w:val="0"/>
        <w:ind w:rightChars="222" w:right="466"/>
        <w:jc w:val="center"/>
        <w:rPr>
          <w:rFonts w:ascii="ＭＳ ゴシック" w:eastAsia="ＭＳ ゴシック" w:hAnsi="ＭＳ ゴシック"/>
          <w:snapToGrid w:val="0"/>
          <w:kern w:val="0"/>
          <w:sz w:val="32"/>
          <w:szCs w:val="32"/>
        </w:rPr>
      </w:pPr>
    </w:p>
    <w:p w:rsidR="006C1B24" w:rsidRPr="00281C77" w:rsidRDefault="006C1B24" w:rsidP="006C1B24">
      <w:pPr>
        <w:autoSpaceDE w:val="0"/>
        <w:autoSpaceDN w:val="0"/>
        <w:ind w:rightChars="222" w:right="466" w:firstLineChars="177" w:firstLine="425"/>
        <w:rPr>
          <w:rFonts w:ascii="ＭＳ ゴシック" w:eastAsia="ＭＳ ゴシック" w:hAnsi="ＭＳ ゴシック"/>
          <w:snapToGrid w:val="0"/>
          <w:kern w:val="0"/>
          <w:sz w:val="24"/>
        </w:rPr>
      </w:pPr>
    </w:p>
    <w:p w:rsidR="006C1B24" w:rsidRPr="00281C77" w:rsidRDefault="006C1B24" w:rsidP="006C1B24">
      <w:pPr>
        <w:autoSpaceDE w:val="0"/>
        <w:autoSpaceDN w:val="0"/>
        <w:ind w:rightChars="222" w:right="466" w:firstLineChars="177" w:firstLine="425"/>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（開示請求者）　　　様</w:t>
      </w:r>
    </w:p>
    <w:p w:rsidR="006C1B24" w:rsidRPr="00281C77" w:rsidRDefault="006C1B24" w:rsidP="006C1B24">
      <w:pPr>
        <w:autoSpaceDE w:val="0"/>
        <w:autoSpaceDN w:val="0"/>
        <w:ind w:rightChars="222" w:right="466" w:firstLineChars="177" w:firstLine="425"/>
        <w:rPr>
          <w:rFonts w:ascii="ＭＳ ゴシック" w:eastAsia="ＭＳ ゴシック" w:hAnsi="ＭＳ ゴシック"/>
          <w:snapToGrid w:val="0"/>
          <w:kern w:val="0"/>
          <w:sz w:val="24"/>
        </w:rPr>
      </w:pPr>
    </w:p>
    <w:p w:rsidR="006C1B24" w:rsidRPr="00281C77" w:rsidRDefault="006C1B24" w:rsidP="006C1B24">
      <w:pPr>
        <w:autoSpaceDE w:val="0"/>
        <w:autoSpaceDN w:val="0"/>
        <w:ind w:rightChars="222" w:right="466" w:firstLineChars="177" w:firstLine="425"/>
        <w:rPr>
          <w:rFonts w:ascii="ＭＳ ゴシック" w:eastAsia="ＭＳ ゴシック" w:hAnsi="ＭＳ ゴシック"/>
          <w:snapToGrid w:val="0"/>
          <w:kern w:val="0"/>
          <w:sz w:val="24"/>
        </w:rPr>
      </w:pPr>
    </w:p>
    <w:p w:rsidR="006C1B24" w:rsidRPr="00281C77" w:rsidRDefault="006C1B24" w:rsidP="006C1B24">
      <w:pPr>
        <w:autoSpaceDE w:val="0"/>
        <w:autoSpaceDN w:val="0"/>
        <w:ind w:rightChars="222" w:right="466" w:firstLineChars="2400" w:firstLine="576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国立大学法人宇都宮大学長　</w:t>
      </w:r>
      <w:r w:rsidRPr="00281C77">
        <w:rPr>
          <w:rFonts w:ascii="ＭＳ ゴシック" w:eastAsia="ＭＳ ゴシック" w:hAnsi="ＭＳ ゴシック" w:hint="eastAsia"/>
          <w:snapToGrid w:val="0"/>
          <w:kern w:val="0"/>
          <w:sz w:val="24"/>
          <w:bdr w:val="single" w:sz="4" w:space="0" w:color="auto"/>
        </w:rPr>
        <w:t>印</w:t>
      </w:r>
    </w:p>
    <w:p w:rsidR="006C1B24" w:rsidRPr="00281C77" w:rsidRDefault="006C1B24" w:rsidP="006C1B24">
      <w:pPr>
        <w:autoSpaceDE w:val="0"/>
        <w:autoSpaceDN w:val="0"/>
        <w:ind w:rightChars="222" w:right="466" w:firstLineChars="177" w:firstLine="425"/>
        <w:rPr>
          <w:rFonts w:ascii="ＭＳ ゴシック" w:eastAsia="ＭＳ ゴシック" w:hAnsi="ＭＳ ゴシック"/>
          <w:snapToGrid w:val="0"/>
          <w:kern w:val="0"/>
          <w:sz w:val="24"/>
        </w:rPr>
      </w:pPr>
    </w:p>
    <w:p w:rsidR="006C1B24" w:rsidRPr="00281C77" w:rsidRDefault="006C1B24" w:rsidP="006C1B24">
      <w:pPr>
        <w:autoSpaceDE w:val="0"/>
        <w:autoSpaceDN w:val="0"/>
        <w:ind w:rightChars="222" w:right="466" w:firstLineChars="177" w:firstLine="425"/>
        <w:rPr>
          <w:rFonts w:ascii="ＭＳ ゴシック" w:eastAsia="ＭＳ ゴシック" w:hAnsi="ＭＳ ゴシック"/>
          <w:snapToGrid w:val="0"/>
          <w:kern w:val="0"/>
          <w:sz w:val="24"/>
        </w:rPr>
      </w:pPr>
    </w:p>
    <w:p w:rsidR="006C1B24" w:rsidRPr="00281C77" w:rsidRDefault="006052EA" w:rsidP="006052EA">
      <w:pPr>
        <w:autoSpaceDE w:val="0"/>
        <w:autoSpaceDN w:val="0"/>
        <w:ind w:leftChars="193" w:left="405" w:rightChars="222" w:right="466" w:firstLineChars="92" w:firstLine="221"/>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6C1B24" w:rsidRPr="00281C77">
        <w:rPr>
          <w:rFonts w:ascii="ＭＳ ゴシック" w:eastAsia="ＭＳ ゴシック" w:hAnsi="ＭＳ ゴシック" w:hint="eastAsia"/>
          <w:snapToGrid w:val="0"/>
          <w:kern w:val="0"/>
          <w:sz w:val="24"/>
        </w:rPr>
        <w:t xml:space="preserve">　年　月　日付けで請求のありました開示請求に係る手数料の免除申請については、行政手続における特定の個人を識別するための番号の利用等に関する法律</w:t>
      </w:r>
      <w:r w:rsidRPr="006052EA">
        <w:rPr>
          <w:rFonts w:ascii="ＭＳ ゴシック" w:eastAsia="ＭＳ ゴシック" w:hAnsi="ＭＳ ゴシック" w:hint="eastAsia"/>
          <w:snapToGrid w:val="0"/>
          <w:kern w:val="0"/>
          <w:sz w:val="24"/>
        </w:rPr>
        <w:t>第30条第1項</w:t>
      </w:r>
      <w:r w:rsidR="006C1B24" w:rsidRPr="00281C77">
        <w:rPr>
          <w:rFonts w:ascii="ＭＳ ゴシック" w:eastAsia="ＭＳ ゴシック" w:hAnsi="ＭＳ ゴシック" w:hint="eastAsia"/>
          <w:snapToGrid w:val="0"/>
          <w:kern w:val="0"/>
          <w:sz w:val="24"/>
        </w:rPr>
        <w:t>の規定により読み替えて適用する</w:t>
      </w:r>
      <w:del w:id="2" w:author="Okisugi" w:date="2017-07-26T11:36:00Z">
        <w:r w:rsidR="006C1B24" w:rsidRPr="00281C77" w:rsidDel="0022795C">
          <w:rPr>
            <w:rFonts w:ascii="ＭＳ ゴシック" w:eastAsia="ＭＳ ゴシック" w:hAnsi="ＭＳ ゴシック" w:hint="eastAsia"/>
            <w:snapToGrid w:val="0"/>
            <w:kern w:val="0"/>
            <w:sz w:val="24"/>
          </w:rPr>
          <w:delText>行政機関の保有する個人情報の保護に関する法律</w:delText>
        </w:r>
      </w:del>
      <w:r w:rsidRPr="006052EA">
        <w:rPr>
          <w:rFonts w:ascii="ＭＳ ゴシック" w:eastAsia="ＭＳ ゴシック" w:hAnsi="ＭＳ ゴシック" w:hint="eastAsia"/>
          <w:snapToGrid w:val="0"/>
          <w:kern w:val="0"/>
          <w:sz w:val="24"/>
        </w:rPr>
        <w:t>個人情報の保護に関する法律</w:t>
      </w:r>
      <w:r w:rsidR="006C1B24" w:rsidRPr="00281C77">
        <w:rPr>
          <w:rFonts w:ascii="ＭＳ ゴシック" w:eastAsia="ＭＳ ゴシック" w:hAnsi="ＭＳ ゴシック" w:hint="eastAsia"/>
          <w:snapToGrid w:val="0"/>
          <w:kern w:val="0"/>
          <w:sz w:val="24"/>
        </w:rPr>
        <w:t>に規定する免除理由に該当しませんので通知します。</w:t>
      </w:r>
    </w:p>
    <w:p w:rsidR="006C1B24" w:rsidRPr="00281C77" w:rsidRDefault="006C1B24" w:rsidP="006C1B24">
      <w:pPr>
        <w:autoSpaceDE w:val="0"/>
        <w:autoSpaceDN w:val="0"/>
        <w:ind w:firstLineChars="177" w:firstLine="425"/>
        <w:rPr>
          <w:rFonts w:ascii="ＭＳ ゴシック" w:eastAsia="ＭＳ ゴシック" w:hAnsi="ＭＳ ゴシック"/>
          <w:snapToGrid w:val="0"/>
          <w:kern w:val="0"/>
          <w:sz w:val="24"/>
        </w:rPr>
      </w:pPr>
    </w:p>
    <w:p w:rsidR="006C1B24" w:rsidRPr="00281C77" w:rsidRDefault="006C1B24" w:rsidP="006C1B24">
      <w:pPr>
        <w:pStyle w:val="a4"/>
        <w:ind w:firstLineChars="177" w:firstLine="425"/>
        <w:rPr>
          <w:rFonts w:ascii="ＭＳ ゴシック" w:eastAsia="ＭＳ ゴシック" w:hAnsi="ＭＳ ゴシック"/>
          <w:snapToGrid w:val="0"/>
          <w:sz w:val="24"/>
          <w:szCs w:val="24"/>
        </w:rPr>
      </w:pPr>
      <w:r w:rsidRPr="00281C77">
        <w:rPr>
          <w:rFonts w:ascii="ＭＳ ゴシック" w:eastAsia="ＭＳ ゴシック" w:hAnsi="ＭＳ ゴシック" w:hint="eastAsia"/>
          <w:snapToGrid w:val="0"/>
          <w:sz w:val="24"/>
          <w:szCs w:val="24"/>
        </w:rPr>
        <w:t>記</w:t>
      </w:r>
    </w:p>
    <w:p w:rsidR="006C1B24" w:rsidRPr="00281C77" w:rsidRDefault="006C1B24" w:rsidP="006C1B24">
      <w:pPr>
        <w:ind w:firstLineChars="177" w:firstLine="425"/>
        <w:rPr>
          <w:rFonts w:ascii="ＭＳ ゴシック" w:eastAsia="ＭＳ ゴシック" w:hAnsi="ＭＳ ゴシック"/>
          <w:snapToGrid w:val="0"/>
          <w:sz w:val="24"/>
        </w:rPr>
      </w:pPr>
    </w:p>
    <w:p w:rsidR="006C1B24" w:rsidRPr="00281C77" w:rsidRDefault="006C1B24" w:rsidP="006C1B24">
      <w:pPr>
        <w:ind w:firstLineChars="177" w:firstLine="425"/>
        <w:rPr>
          <w:rFonts w:ascii="ＭＳ ゴシック" w:eastAsia="ＭＳ ゴシック" w:hAnsi="ＭＳ ゴシック"/>
          <w:snapToGrid w:val="0"/>
          <w:sz w:val="24"/>
        </w:rPr>
      </w:pPr>
    </w:p>
    <w:p w:rsidR="006C1B24" w:rsidRPr="00281C77" w:rsidRDefault="006C1B24" w:rsidP="006C1B24">
      <w:pPr>
        <w:ind w:firstLineChars="177" w:firstLine="425"/>
        <w:rPr>
          <w:rFonts w:ascii="ＭＳ ゴシック" w:eastAsia="ＭＳ ゴシック" w:hAnsi="ＭＳ ゴシック"/>
          <w:snapToGrid w:val="0"/>
          <w:sz w:val="24"/>
        </w:rPr>
      </w:pPr>
      <w:r w:rsidRPr="00281C77">
        <w:rPr>
          <w:rFonts w:ascii="ＭＳ ゴシック" w:eastAsia="ＭＳ ゴシック" w:hAnsi="ＭＳ ゴシック" w:hint="eastAsia"/>
          <w:snapToGrid w:val="0"/>
          <w:sz w:val="24"/>
        </w:rPr>
        <w:t>１　対象となる保有個人情報の名称</w:t>
      </w:r>
    </w:p>
    <w:p w:rsidR="006C1B24" w:rsidRPr="00281C77" w:rsidRDefault="006C1B24" w:rsidP="006C1B24">
      <w:pPr>
        <w:ind w:firstLineChars="177" w:firstLine="425"/>
        <w:rPr>
          <w:rFonts w:ascii="ＭＳ ゴシック" w:eastAsia="ＭＳ ゴシック" w:hAnsi="ＭＳ ゴシック"/>
          <w:snapToGrid w:val="0"/>
          <w:sz w:val="24"/>
        </w:rPr>
      </w:pPr>
    </w:p>
    <w:p w:rsidR="006C1B24" w:rsidRPr="00281C77" w:rsidRDefault="006C1B24" w:rsidP="006C1B24">
      <w:pPr>
        <w:ind w:firstLineChars="177" w:firstLine="425"/>
        <w:rPr>
          <w:rFonts w:ascii="ＭＳ ゴシック" w:eastAsia="ＭＳ ゴシック" w:hAnsi="ＭＳ ゴシック"/>
          <w:snapToGrid w:val="0"/>
          <w:sz w:val="24"/>
        </w:rPr>
      </w:pPr>
    </w:p>
    <w:p w:rsidR="006C1B24" w:rsidRPr="00281C77" w:rsidRDefault="006C1B24" w:rsidP="006C1B24">
      <w:pPr>
        <w:ind w:firstLineChars="177" w:firstLine="425"/>
        <w:rPr>
          <w:rFonts w:ascii="ＭＳ ゴシック" w:eastAsia="ＭＳ ゴシック" w:hAnsi="ＭＳ ゴシック"/>
          <w:snapToGrid w:val="0"/>
          <w:sz w:val="24"/>
        </w:rPr>
      </w:pPr>
    </w:p>
    <w:p w:rsidR="006C1B24" w:rsidRPr="00281C77" w:rsidRDefault="006C1B24" w:rsidP="006C1B24">
      <w:pPr>
        <w:ind w:firstLineChars="169" w:firstLine="406"/>
        <w:rPr>
          <w:rFonts w:ascii="ＭＳ ゴシック" w:eastAsia="ＭＳ ゴシック" w:hAnsi="ＭＳ ゴシック"/>
          <w:snapToGrid w:val="0"/>
          <w:sz w:val="24"/>
        </w:rPr>
      </w:pPr>
      <w:r w:rsidRPr="00281C77">
        <w:rPr>
          <w:rFonts w:ascii="ＭＳ ゴシック" w:eastAsia="ＭＳ ゴシック" w:hAnsi="ＭＳ ゴシック" w:hint="eastAsia"/>
          <w:snapToGrid w:val="0"/>
          <w:sz w:val="24"/>
        </w:rPr>
        <w:t>２　免除が認められない理由等</w:t>
      </w:r>
    </w:p>
    <w:p w:rsidR="006C1B24" w:rsidRPr="00281C77" w:rsidRDefault="006C1B24" w:rsidP="006C1B24">
      <w:pPr>
        <w:ind w:firstLineChars="169" w:firstLine="406"/>
        <w:rPr>
          <w:rFonts w:ascii="ＭＳ ゴシック" w:eastAsia="ＭＳ ゴシック" w:hAnsi="ＭＳ ゴシック"/>
          <w:snapToGrid w:val="0"/>
          <w:sz w:val="24"/>
        </w:rPr>
      </w:pPr>
    </w:p>
    <w:p w:rsidR="006C1B24" w:rsidRPr="00281C77" w:rsidRDefault="006C1B24" w:rsidP="006C1B24">
      <w:pPr>
        <w:ind w:firstLineChars="169" w:firstLine="406"/>
        <w:rPr>
          <w:rFonts w:ascii="ＭＳ ゴシック" w:eastAsia="ＭＳ ゴシック" w:hAnsi="ＭＳ ゴシック"/>
          <w:snapToGrid w:val="0"/>
          <w:sz w:val="24"/>
        </w:rPr>
      </w:pPr>
    </w:p>
    <w:p w:rsidR="006C1B24" w:rsidRPr="00281C77" w:rsidRDefault="006C1B24" w:rsidP="006C1B24">
      <w:pPr>
        <w:ind w:firstLineChars="169" w:firstLine="406"/>
        <w:rPr>
          <w:rFonts w:ascii="ＭＳ ゴシック" w:eastAsia="ＭＳ ゴシック" w:hAnsi="ＭＳ ゴシック"/>
          <w:snapToGrid w:val="0"/>
          <w:sz w:val="24"/>
        </w:rPr>
      </w:pPr>
    </w:p>
    <w:p w:rsidR="006C1B24" w:rsidRPr="00281C77" w:rsidRDefault="006C1B24" w:rsidP="006C1B24">
      <w:pPr>
        <w:ind w:firstLineChars="169" w:firstLine="406"/>
        <w:rPr>
          <w:rFonts w:ascii="ＭＳ ゴシック" w:eastAsia="ＭＳ ゴシック" w:hAnsi="ＭＳ ゴシック"/>
          <w:snapToGrid w:val="0"/>
          <w:sz w:val="24"/>
        </w:rPr>
      </w:pPr>
      <w:r w:rsidRPr="00281C77">
        <w:rPr>
          <w:rFonts w:ascii="ＭＳ ゴシック" w:eastAsia="ＭＳ ゴシック" w:hAnsi="ＭＳ ゴシック" w:hint="eastAsia"/>
          <w:snapToGrid w:val="0"/>
          <w:sz w:val="24"/>
        </w:rPr>
        <w:t>（注）</w:t>
      </w:r>
    </w:p>
    <w:p w:rsidR="006C1B24" w:rsidRPr="006052EA" w:rsidRDefault="006C1B24" w:rsidP="006C1B24">
      <w:pPr>
        <w:ind w:leftChars="193" w:left="405" w:firstLineChars="92" w:firstLine="202"/>
        <w:rPr>
          <w:rFonts w:ascii="ＭＳ ゴシック" w:eastAsia="ＭＳ ゴシック" w:hAnsi="ＭＳ ゴシック"/>
          <w:snapToGrid w:val="0"/>
          <w:sz w:val="22"/>
          <w:szCs w:val="22"/>
        </w:rPr>
      </w:pPr>
      <w:r w:rsidRPr="006052EA">
        <w:rPr>
          <w:rFonts w:ascii="ＭＳ ゴシック" w:eastAsia="ＭＳ ゴシック" w:hAnsi="ＭＳ ゴシック" w:hint="eastAsia"/>
          <w:snapToGrid w:val="0"/>
          <w:sz w:val="22"/>
          <w:szCs w:val="22"/>
        </w:rPr>
        <w:t>この決定に不服がある場合は、行政不服審査法</w:t>
      </w:r>
      <w:r w:rsidRPr="006052EA">
        <w:rPr>
          <w:rFonts w:ascii="ＭＳ ゴシック" w:eastAsia="ＭＳ ゴシック" w:hAnsi="ＭＳ ゴシック" w:hint="eastAsia"/>
          <w:snapToGrid w:val="0"/>
          <w:kern w:val="0"/>
          <w:sz w:val="22"/>
          <w:szCs w:val="22"/>
        </w:rPr>
        <w:t>（平成26年法律第68号）</w:t>
      </w:r>
      <w:r w:rsidRPr="006052EA">
        <w:rPr>
          <w:rFonts w:ascii="ＭＳ ゴシック" w:eastAsia="ＭＳ ゴシック" w:hAnsi="ＭＳ ゴシック" w:hint="eastAsia"/>
          <w:snapToGrid w:val="0"/>
          <w:sz w:val="22"/>
          <w:szCs w:val="22"/>
        </w:rPr>
        <w:t>の規定により、この決定があったことを知った日</w:t>
      </w:r>
      <w:r w:rsidRPr="006052EA">
        <w:rPr>
          <w:rFonts w:ascii="ＭＳ ゴシック" w:eastAsia="ＭＳ ゴシック" w:hAnsi="ＭＳ ゴシック" w:hint="eastAsia"/>
          <w:snapToGrid w:val="0"/>
          <w:kern w:val="0"/>
          <w:sz w:val="22"/>
          <w:szCs w:val="22"/>
        </w:rPr>
        <w:t>の翌日</w:t>
      </w:r>
      <w:r w:rsidRPr="006052EA">
        <w:rPr>
          <w:rFonts w:ascii="ＭＳ ゴシック" w:eastAsia="ＭＳ ゴシック" w:hAnsi="ＭＳ ゴシック" w:hint="eastAsia"/>
          <w:snapToGrid w:val="0"/>
          <w:sz w:val="22"/>
          <w:szCs w:val="22"/>
        </w:rPr>
        <w:t>から起算して３か月以内に、</w:t>
      </w:r>
      <w:r w:rsidR="0024443C" w:rsidRPr="006052EA">
        <w:rPr>
          <w:rFonts w:ascii="ＭＳ ゴシック" w:eastAsia="ＭＳ ゴシック" w:hAnsi="ＭＳ ゴシック" w:hint="eastAsia"/>
          <w:snapToGrid w:val="0"/>
          <w:sz w:val="22"/>
          <w:szCs w:val="22"/>
        </w:rPr>
        <w:t>国立大学法人宇都宮大学に対して審査請求</w:t>
      </w:r>
      <w:r w:rsidRPr="006052EA">
        <w:rPr>
          <w:rFonts w:ascii="ＭＳ ゴシック" w:eastAsia="ＭＳ ゴシック" w:hAnsi="ＭＳ ゴシック" w:hint="eastAsia"/>
          <w:snapToGrid w:val="0"/>
          <w:sz w:val="22"/>
          <w:szCs w:val="22"/>
        </w:rPr>
        <w:t>をすることができます。</w:t>
      </w:r>
    </w:p>
    <w:p w:rsidR="006C1B24" w:rsidRPr="006052EA" w:rsidRDefault="006C1B24" w:rsidP="006C1B24">
      <w:pPr>
        <w:ind w:leftChars="186" w:left="391" w:firstLineChars="98" w:firstLine="216"/>
        <w:rPr>
          <w:rFonts w:ascii="ＭＳ ゴシック" w:eastAsia="ＭＳ ゴシック" w:hAnsi="ＭＳ ゴシック"/>
          <w:snapToGrid w:val="0"/>
          <w:kern w:val="0"/>
          <w:sz w:val="22"/>
          <w:szCs w:val="22"/>
        </w:rPr>
      </w:pPr>
      <w:r w:rsidRPr="006052EA">
        <w:rPr>
          <w:rFonts w:ascii="ＭＳ ゴシック" w:eastAsia="ＭＳ ゴシック" w:hAnsi="ＭＳ ゴシック" w:hint="eastAsia"/>
          <w:snapToGrid w:val="0"/>
          <w:kern w:val="0"/>
          <w:sz w:val="22"/>
          <w:szCs w:val="22"/>
        </w:rPr>
        <w:t>（なお、決定があったことを知った日の翌日から起算して３か月以内であっても、決定があった日の翌日から起算して１年を経過した場合には審査請求をすることができなくなります。）。</w:t>
      </w:r>
    </w:p>
    <w:p w:rsidR="00A85032" w:rsidRPr="00281C77" w:rsidRDefault="006C1B24" w:rsidP="006052EA">
      <w:pPr>
        <w:ind w:leftChars="186" w:left="391" w:firstLineChars="98" w:firstLine="216"/>
        <w:rPr>
          <w:snapToGrid w:val="0"/>
          <w:kern w:val="0"/>
        </w:rPr>
      </w:pPr>
      <w:r w:rsidRPr="006052EA">
        <w:rPr>
          <w:rFonts w:ascii="ＭＳ ゴシック" w:eastAsia="ＭＳ ゴシック" w:hAnsi="ＭＳ ゴシック" w:hint="eastAsia"/>
          <w:snapToGrid w:val="0"/>
          <w:sz w:val="22"/>
          <w:szCs w:val="22"/>
        </w:rPr>
        <w:t>また、この決定の取消しを求める訴訟を提起する場合は、行政事件訴訟法（昭和37年法律第139号）の規定により、この決定があったことを知った日から６か月以内に、</w:t>
      </w:r>
      <w:r w:rsidR="0024443C" w:rsidRPr="006052EA">
        <w:rPr>
          <w:rFonts w:ascii="ＭＳ ゴシック" w:eastAsia="ＭＳ ゴシック" w:hAnsi="ＭＳ ゴシック" w:hint="eastAsia"/>
          <w:snapToGrid w:val="0"/>
          <w:sz w:val="22"/>
          <w:szCs w:val="22"/>
        </w:rPr>
        <w:t>国立大学法人宇都宮大学を被告として</w:t>
      </w:r>
      <w:r w:rsidRPr="006052EA">
        <w:rPr>
          <w:rFonts w:ascii="ＭＳ ゴシック" w:eastAsia="ＭＳ ゴシック" w:hAnsi="ＭＳ ゴシック" w:hint="eastAsia"/>
          <w:snapToGrid w:val="0"/>
          <w:kern w:val="0"/>
          <w:sz w:val="22"/>
          <w:szCs w:val="22"/>
        </w:rPr>
        <w:t>、</w:t>
      </w:r>
      <w:r w:rsidRPr="006052EA">
        <w:rPr>
          <w:rFonts w:ascii="ＭＳ ゴシック" w:eastAsia="ＭＳ ゴシック" w:hAnsi="ＭＳ ゴシック" w:hint="eastAsia"/>
          <w:snapToGrid w:val="0"/>
          <w:sz w:val="22"/>
          <w:szCs w:val="22"/>
        </w:rPr>
        <w:t>裁判所に処分の取消しの訴えを提起することができます</w:t>
      </w:r>
      <w:r w:rsidRPr="006052EA">
        <w:rPr>
          <w:rFonts w:ascii="ＭＳ ゴシック" w:eastAsia="ＭＳ ゴシック" w:hAnsi="ＭＳ ゴシック" w:hint="eastAsia"/>
          <w:snapToGrid w:val="0"/>
          <w:kern w:val="0"/>
          <w:sz w:val="22"/>
          <w:szCs w:val="22"/>
        </w:rPr>
        <w:t>（なお、決定があったことを知った日から６か月以内であっても、決定の日から１年を経過した場合には処分の取消しの訴えを提起することができなくなります。）。</w:t>
      </w:r>
      <w:bookmarkStart w:id="3" w:name="_GoBack"/>
      <w:bookmarkEnd w:id="3"/>
    </w:p>
    <w:sectPr w:rsidR="00A85032" w:rsidRPr="00281C77" w:rsidSect="006052EA">
      <w:pgSz w:w="11906" w:h="16838" w:code="9"/>
      <w:pgMar w:top="1288" w:right="1091" w:bottom="993"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DE9" w:rsidRDefault="00546DE9" w:rsidP="00A55737">
      <w:r>
        <w:separator/>
      </w:r>
    </w:p>
  </w:endnote>
  <w:endnote w:type="continuationSeparator" w:id="0">
    <w:p w:rsidR="00546DE9" w:rsidRDefault="00546DE9"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DE9" w:rsidRDefault="00546DE9" w:rsidP="00A55737">
      <w:r>
        <w:separator/>
      </w:r>
    </w:p>
  </w:footnote>
  <w:footnote w:type="continuationSeparator" w:id="0">
    <w:p w:rsidR="00546DE9" w:rsidRDefault="00546DE9"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4041"/>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6DE9"/>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878B5"/>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2EA"/>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3663"/>
    <w:rsid w:val="006B4F2B"/>
    <w:rsid w:val="006B72D5"/>
    <w:rsid w:val="006B7CE1"/>
    <w:rsid w:val="006C073A"/>
    <w:rsid w:val="006C1B24"/>
    <w:rsid w:val="006C2678"/>
    <w:rsid w:val="006C28BC"/>
    <w:rsid w:val="006C3EDB"/>
    <w:rsid w:val="006C4965"/>
    <w:rsid w:val="006C5A2A"/>
    <w:rsid w:val="006C5BAB"/>
    <w:rsid w:val="006C63DE"/>
    <w:rsid w:val="006C7F5A"/>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BB5"/>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673"/>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022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3B9E"/>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54C"/>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5BE7802-A1E2-4FB1-A6A1-FA24F5D7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1C5D-3ADC-47E2-B8A6-5F10D674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2022-02-26T07:19:00Z</dcterms:created>
  <dcterms:modified xsi:type="dcterms:W3CDTF">2022-02-26T07:48:00Z</dcterms:modified>
</cp:coreProperties>
</file>