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</w:t>
      </w:r>
      <w:del w:id="0" w:author="Okisugi" w:date="2017-07-26T11:35:00Z">
        <w:r w:rsidRPr="00281C77" w:rsidDel="0022795C">
          <w:rPr>
            <w:rFonts w:ascii="ＭＳ ゴシック" w:eastAsia="ＭＳ ゴシック" w:hAnsi="ＭＳ ゴシック" w:hint="eastAsia"/>
            <w:snapToGrid w:val="0"/>
            <w:kern w:val="0"/>
          </w:rPr>
          <w:delText>標準様式</w:delText>
        </w:r>
      </w:del>
      <w:ins w:id="1" w:author="Okisugi" w:date="2017-07-26T11:35:00Z">
        <w:r w:rsidRPr="00281C77">
          <w:rPr>
            <w:rFonts w:ascii="ＭＳ ゴシック" w:eastAsia="ＭＳ ゴシック" w:hAnsi="ＭＳ ゴシック" w:hint="eastAsia"/>
            <w:snapToGrid w:val="0"/>
            <w:kern w:val="0"/>
          </w:rPr>
          <w:t>別紙様式</w:t>
        </w:r>
      </w:ins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第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</w:rPr>
        <w:t>34</w:t>
      </w:r>
      <w:r w:rsidR="0013093D">
        <w:rPr>
          <w:rFonts w:ascii="ＭＳ ゴシック" w:eastAsia="ＭＳ ゴシック" w:hAnsi="ＭＳ ゴシック" w:hint="eastAsia"/>
          <w:snapToGrid w:val="0"/>
          <w:kern w:val="0"/>
        </w:rPr>
        <w:t>-2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号＞</w:t>
      </w:r>
      <w:r w:rsidR="0013093D" w:rsidRPr="0013093D">
        <w:rPr>
          <w:rFonts w:ascii="ＭＳ ゴシック" w:eastAsia="ＭＳ ゴシック" w:hAnsi="ＭＳ ゴシック" w:hint="eastAsia"/>
          <w:snapToGrid w:val="0"/>
          <w:kern w:val="0"/>
        </w:rPr>
        <w:t>諮問書（訂正決定等）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910DBF" w:rsidRPr="00281C77" w:rsidRDefault="00910DBF" w:rsidP="00910DBF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w w:val="88"/>
          <w:kern w:val="0"/>
          <w:sz w:val="24"/>
          <w:fitText w:val="1920" w:id="1476134145"/>
        </w:rPr>
        <w:t xml:space="preserve">宇大総第　　　　</w:t>
      </w:r>
      <w:r w:rsidRPr="00281C77">
        <w:rPr>
          <w:rFonts w:ascii="ＭＳ ゴシック" w:eastAsia="ＭＳ ゴシック" w:hAnsi="ＭＳ ゴシック" w:hint="eastAsia"/>
          <w:snapToGrid w:val="0"/>
          <w:spacing w:val="15"/>
          <w:w w:val="88"/>
          <w:kern w:val="0"/>
          <w:sz w:val="24"/>
          <w:fitText w:val="1920" w:id="1476134145"/>
        </w:rPr>
        <w:t>号</w:t>
      </w:r>
    </w:p>
    <w:p w:rsidR="00910DBF" w:rsidRPr="00281C77" w:rsidRDefault="0013093D" w:rsidP="00910DBF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910DBF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情報公開・個人情報保護審査会　御中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13093D" w:rsidP="00910DBF">
      <w:pPr>
        <w:autoSpaceDE w:val="0"/>
        <w:autoSpaceDN w:val="0"/>
        <w:ind w:leftChars="2800" w:left="6300" w:hangingChars="175" w:hanging="42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国立大学法人宇都宮大学長</w:t>
      </w:r>
      <w:ins w:id="2" w:author="Okisugi" w:date="2017-07-26T11:34:00Z">
        <w:r w:rsidR="00910DBF" w:rsidRPr="00281C77">
          <w:rPr>
            <w:rFonts w:ascii="ＭＳ ゴシック" w:eastAsia="ＭＳ ゴシック" w:hAnsi="ＭＳ ゴシック" w:hint="eastAsia"/>
            <w:snapToGrid w:val="0"/>
            <w:kern w:val="0"/>
            <w:sz w:val="24"/>
          </w:rPr>
          <w:t>国立大学法人宇都宮大学長</w:t>
        </w:r>
      </w:ins>
      <w:r w:rsidR="00910DBF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eq \o\ac(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position w:val="-3"/>
          <w:sz w:val="36"/>
        </w:rPr>
        <w:instrText>□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>,印)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281C77">
        <w:rPr>
          <w:rFonts w:ascii="ＭＳ ゴシック" w:eastAsia="ＭＳ ゴシック" w:hAnsi="ＭＳ ゴシック" w:hint="eastAsia"/>
          <w:b/>
          <w:snapToGrid w:val="0"/>
          <w:spacing w:val="209"/>
          <w:kern w:val="0"/>
          <w:sz w:val="28"/>
          <w:szCs w:val="28"/>
          <w:fitText w:val="1680" w:id="1476134146"/>
        </w:rPr>
        <w:t>諮問</w:t>
      </w:r>
      <w:r w:rsidRPr="00281C7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  <w:fitText w:val="1680" w:id="1476134146"/>
        </w:rPr>
        <w:t>書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13093D" w:rsidRPr="0013093D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個人情報の保護に関する法律第93条の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規定に基づく訂正決定等について、別紙のとおり、審査請求があったので、</w:t>
      </w:r>
      <w:r w:rsidR="0013093D" w:rsidRPr="0013093D">
        <w:rPr>
          <w:rFonts w:ascii="ＭＳ ゴシック" w:eastAsia="ＭＳ ゴシック" w:hAnsi="ＭＳ ゴシック" w:hint="eastAsia"/>
          <w:snapToGrid w:val="0"/>
          <w:kern w:val="0"/>
          <w:sz w:val="24"/>
        </w:rPr>
        <w:t>同法第105条第1項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の規定に基づき諮問します。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13093D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br w:type="page"/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lastRenderedPageBreak/>
        <w:t>（別紙）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1"/>
        <w:gridCol w:w="6644"/>
      </w:tblGrid>
      <w:tr w:rsidR="00910DBF" w:rsidRPr="00281C77" w:rsidTr="00CF65FC">
        <w:trPr>
          <w:trHeight w:val="645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１　審査請求に係る保有個人情報の名称等</w:t>
            </w: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F65FC">
        <w:trPr>
          <w:trHeight w:val="69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２　審査請求に係る訂正決定等</w:t>
            </w:r>
          </w:p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（訂正決定等の種類）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□訂正決定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□不訂正決定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（１）　訂正決定等の日付、記号番号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（２）　訂正決定等をした者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（３）　訂正決定等の概要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F65FC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３　審査請求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（１）　審査請求日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（２）　審査請求人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（３）　審査請求の趣旨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F65FC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４　諮問の理由</w:t>
            </w: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F65FC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５　参加人等</w:t>
            </w: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F65FC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６　添付書類等</w:t>
            </w:r>
          </w:p>
        </w:tc>
        <w:tc>
          <w:tcPr>
            <w:tcW w:w="664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　保有個人情報訂正請求書（写し）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　保有個人情報の訂正をする旨の決定について（通知）（写し）又は保有個人情報の訂正をしない旨の決定について（通知）（写し）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③　審査請求書（写し）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④　理由説明書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⑤　その他参考資料</w:t>
            </w:r>
          </w:p>
        </w:tc>
      </w:tr>
      <w:tr w:rsidR="00910DBF" w:rsidRPr="00281C77" w:rsidTr="00CF65FC">
        <w:trPr>
          <w:trHeight w:val="81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７　諮問庁担当課、担当者名</w:t>
            </w: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電話番号、ＦＡＸ番号、</w:t>
            </w: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メールアドレス、住所等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:rsidR="00910DBF" w:rsidRPr="00281C77" w:rsidRDefault="00910DBF" w:rsidP="00910DBF">
      <w:pPr>
        <w:autoSpaceDE w:val="0"/>
        <w:autoSpaceDN w:val="0"/>
        <w:spacing w:line="240" w:lineRule="exact"/>
        <w:ind w:left="720" w:hangingChars="400" w:hanging="72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（注１）　</w:t>
      </w:r>
      <w:r w:rsidR="0013093D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2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の「（訂正決定等の種類）」については、該当する訂正決定等の□をチェックすること。</w:t>
      </w:r>
    </w:p>
    <w:p w:rsidR="00910DBF" w:rsidRPr="00281C77" w:rsidRDefault="0013093D" w:rsidP="00910DBF">
      <w:pPr>
        <w:autoSpaceDE w:val="0"/>
        <w:autoSpaceDN w:val="0"/>
        <w:spacing w:line="240" w:lineRule="exact"/>
        <w:ind w:left="720" w:hangingChars="400" w:hanging="72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（注２）　4</w:t>
      </w:r>
      <w:r w:rsidR="00910DBF"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の「諮問の理由」については、例えば、「原処分維持が適当と考えるため。」など、諮問を必要とする理由を簡潔に記述すること。</w:t>
      </w:r>
    </w:p>
    <w:p w:rsidR="0013093D" w:rsidRPr="0013093D" w:rsidRDefault="00910DBF" w:rsidP="0013093D">
      <w:pPr>
        <w:autoSpaceDE w:val="0"/>
        <w:autoSpaceDN w:val="0"/>
        <w:spacing w:line="240" w:lineRule="exact"/>
        <w:ind w:left="720" w:hangingChars="400" w:hanging="72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（注３）　</w:t>
      </w:r>
      <w:r w:rsidR="0013093D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6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の</w:t>
      </w:r>
      <w:r w:rsidR="0013093D" w:rsidRPr="0013093D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⑤の「その他参考資料」とは、例えば、行政不服審査法第11条の総代、第12条の代理人又は第13条の参加人の選任又は決定がなされている場合のそれを示す書面、個人情報の保護に関する法律第94条第2項又は第95条の規定に基づく訂正決定等の期限に係る通知の写し等である。</w:t>
      </w:r>
    </w:p>
    <w:p w:rsidR="00A85032" w:rsidRPr="00281C77" w:rsidRDefault="0013093D" w:rsidP="0013093D">
      <w:pPr>
        <w:autoSpaceDE w:val="0"/>
        <w:autoSpaceDN w:val="0"/>
        <w:spacing w:line="240" w:lineRule="exact"/>
        <w:ind w:left="720" w:hangingChars="400" w:hanging="720"/>
        <w:rPr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　　　　</w:t>
      </w:r>
      <w:r w:rsidRPr="0013093D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なお、審査請求人から訂正請求の趣旨・理由を根拠付ける資料が提出されている場合には、当</w:t>
      </w:r>
      <w:bookmarkStart w:id="3" w:name="_GoBack"/>
      <w:bookmarkEnd w:id="3"/>
      <w:r w:rsidRPr="0013093D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該根拠資料を添付する。</w:t>
      </w:r>
    </w:p>
    <w:sectPr w:rsidR="00A85032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87" w:rsidRDefault="00086C87" w:rsidP="00A55737">
      <w:r>
        <w:separator/>
      </w:r>
    </w:p>
  </w:endnote>
  <w:endnote w:type="continuationSeparator" w:id="0">
    <w:p w:rsidR="00086C87" w:rsidRDefault="00086C87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87" w:rsidRDefault="00086C87" w:rsidP="00A55737">
      <w:r>
        <w:separator/>
      </w:r>
    </w:p>
  </w:footnote>
  <w:footnote w:type="continuationSeparator" w:id="0">
    <w:p w:rsidR="00086C87" w:rsidRDefault="00086C87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1900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C87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679E"/>
    <w:rsid w:val="001277EC"/>
    <w:rsid w:val="0013093D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6554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8BB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17A6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5A6F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3B93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45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4E21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E7720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6F8B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48A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43F7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575F7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063"/>
    <w:rsid w:val="00A97232"/>
    <w:rsid w:val="00AA2246"/>
    <w:rsid w:val="00AA2357"/>
    <w:rsid w:val="00AA2CA7"/>
    <w:rsid w:val="00AA31F6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1CC0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53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490"/>
    <w:rsid w:val="00FC5718"/>
    <w:rsid w:val="00FC6752"/>
    <w:rsid w:val="00FC7547"/>
    <w:rsid w:val="00FC7A09"/>
    <w:rsid w:val="00FC7EE8"/>
    <w:rsid w:val="00FD05CA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D224D"/>
  <w15:chartTrackingRefBased/>
  <w15:docId w15:val="{6C6DF96A-DA3A-40A6-BA70-AF1B0B0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4F09-566E-4C4D-B780-FE750ABA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2022-02-26T08:07:00Z</dcterms:created>
  <dcterms:modified xsi:type="dcterms:W3CDTF">2022-02-26T08:46:00Z</dcterms:modified>
</cp:coreProperties>
</file>