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BF" w:rsidRPr="00281C77" w:rsidRDefault="00910DBF" w:rsidP="00910DBF">
      <w:pPr>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w:t>
      </w:r>
      <w:r w:rsidR="00580A51">
        <w:rPr>
          <w:rFonts w:ascii="ＭＳ ゴシック" w:eastAsia="ＭＳ ゴシック" w:hAnsi="ＭＳ ゴシック" w:hint="eastAsia"/>
          <w:snapToGrid w:val="0"/>
          <w:kern w:val="0"/>
        </w:rPr>
        <w:t>別紙</w:t>
      </w:r>
      <w:del w:id="0" w:author="Okisugi" w:date="2017-07-26T11:35:00Z">
        <w:r w:rsidRPr="00281C77" w:rsidDel="0022795C">
          <w:rPr>
            <w:rFonts w:ascii="ＭＳ ゴシック" w:eastAsia="ＭＳ ゴシック" w:hAnsi="ＭＳ ゴシック" w:hint="eastAsia"/>
            <w:snapToGrid w:val="0"/>
            <w:kern w:val="0"/>
          </w:rPr>
          <w:delText>様式</w:delText>
        </w:r>
      </w:del>
      <w:ins w:id="1" w:author="Okisugi" w:date="2017-07-26T11:35:00Z">
        <w:r w:rsidRPr="00281C77">
          <w:rPr>
            <w:rFonts w:ascii="ＭＳ ゴシック" w:eastAsia="ＭＳ ゴシック" w:hAnsi="ＭＳ ゴシック" w:hint="eastAsia"/>
            <w:snapToGrid w:val="0"/>
            <w:kern w:val="0"/>
          </w:rPr>
          <w:t>別紙様式</w:t>
        </w:r>
      </w:ins>
      <w:r w:rsidRPr="00281C77">
        <w:rPr>
          <w:rFonts w:ascii="ＭＳ ゴシック" w:eastAsia="ＭＳ ゴシック" w:hAnsi="ＭＳ ゴシック" w:hint="eastAsia"/>
          <w:snapToGrid w:val="0"/>
          <w:kern w:val="0"/>
        </w:rPr>
        <w:t>第</w:t>
      </w:r>
      <w:r w:rsidR="00BB193B" w:rsidRPr="00281C77">
        <w:rPr>
          <w:rFonts w:ascii="ＭＳ ゴシック" w:eastAsia="ＭＳ ゴシック" w:hAnsi="ＭＳ ゴシック" w:hint="eastAsia"/>
          <w:snapToGrid w:val="0"/>
          <w:kern w:val="0"/>
        </w:rPr>
        <w:t>34</w:t>
      </w:r>
      <w:r w:rsidR="00580A51">
        <w:rPr>
          <w:rFonts w:ascii="ＭＳ ゴシック" w:eastAsia="ＭＳ ゴシック" w:hAnsi="ＭＳ ゴシック" w:hint="eastAsia"/>
          <w:snapToGrid w:val="0"/>
          <w:kern w:val="0"/>
        </w:rPr>
        <w:t>-4号</w:t>
      </w:r>
      <w:r w:rsidRPr="00281C77">
        <w:rPr>
          <w:rFonts w:ascii="ＭＳ ゴシック" w:eastAsia="ＭＳ ゴシック" w:hAnsi="ＭＳ ゴシック" w:hint="eastAsia"/>
          <w:snapToGrid w:val="0"/>
          <w:kern w:val="0"/>
        </w:rPr>
        <w:t>＞</w:t>
      </w:r>
      <w:r w:rsidR="00580A51" w:rsidRPr="00580A51">
        <w:rPr>
          <w:rFonts w:ascii="ＭＳ ゴシック" w:eastAsia="ＭＳ ゴシック" w:hAnsi="ＭＳ ゴシック" w:hint="eastAsia"/>
          <w:snapToGrid w:val="0"/>
          <w:kern w:val="0"/>
        </w:rPr>
        <w:t>諮問書（開示請求・訂正請求・利用停止請求に係る不作為）</w:t>
      </w:r>
    </w:p>
    <w:p w:rsidR="00910DBF" w:rsidRPr="00281C77" w:rsidRDefault="00910DBF" w:rsidP="00910DBF">
      <w:pPr>
        <w:autoSpaceDE w:val="0"/>
        <w:autoSpaceDN w:val="0"/>
        <w:rPr>
          <w:rFonts w:ascii="ＭＳ ゴシック" w:eastAsia="ＭＳ ゴシック" w:hAnsi="ＭＳ ゴシック"/>
          <w:snapToGrid w:val="0"/>
          <w:kern w:val="0"/>
        </w:rPr>
      </w:pPr>
    </w:p>
    <w:p w:rsidR="00910DBF" w:rsidRPr="00281C77" w:rsidRDefault="00910DBF" w:rsidP="00910DBF">
      <w:pPr>
        <w:autoSpaceDE w:val="0"/>
        <w:autoSpaceDN w:val="0"/>
        <w:ind w:leftChars="3500" w:left="735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w w:val="88"/>
          <w:kern w:val="0"/>
          <w:sz w:val="24"/>
          <w:fitText w:val="1920" w:id="1476134149"/>
        </w:rPr>
        <w:t xml:space="preserve">宇大総第　　　　</w:t>
      </w:r>
      <w:r w:rsidRPr="00281C77">
        <w:rPr>
          <w:rFonts w:ascii="ＭＳ ゴシック" w:eastAsia="ＭＳ ゴシック" w:hAnsi="ＭＳ ゴシック" w:hint="eastAsia"/>
          <w:snapToGrid w:val="0"/>
          <w:spacing w:val="15"/>
          <w:w w:val="88"/>
          <w:kern w:val="0"/>
          <w:sz w:val="24"/>
          <w:fitText w:val="1920" w:id="1476134149"/>
        </w:rPr>
        <w:t>号</w:t>
      </w:r>
    </w:p>
    <w:p w:rsidR="00910DBF" w:rsidRPr="00281C77" w:rsidRDefault="00580A51" w:rsidP="00910DBF">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10DBF" w:rsidRPr="00281C77">
        <w:rPr>
          <w:rFonts w:ascii="ＭＳ ゴシック" w:eastAsia="ＭＳ ゴシック" w:hAnsi="ＭＳ ゴシック" w:hint="eastAsia"/>
          <w:snapToGrid w:val="0"/>
          <w:kern w:val="0"/>
          <w:sz w:val="24"/>
        </w:rPr>
        <w:t xml:space="preserve">　年　月　日</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情報公開・個人情報保護審査会　御中</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580A51" w:rsidP="00910DBF">
      <w:pPr>
        <w:autoSpaceDE w:val="0"/>
        <w:autoSpaceDN w:val="0"/>
        <w:ind w:leftChars="2750" w:left="6298" w:hangingChars="218" w:hanging="523"/>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国立大学法人宇都宮大学長</w:t>
      </w:r>
      <w:ins w:id="2" w:author="Okisugi" w:date="2017-07-26T11:34:00Z">
        <w:r w:rsidR="00910DBF" w:rsidRPr="00281C77">
          <w:rPr>
            <w:rFonts w:ascii="ＭＳ ゴシック" w:eastAsia="ＭＳ ゴシック" w:hAnsi="ＭＳ ゴシック" w:hint="eastAsia"/>
            <w:snapToGrid w:val="0"/>
            <w:kern w:val="0"/>
            <w:sz w:val="24"/>
          </w:rPr>
          <w:t>国立大学法人宇都宮大学長</w:t>
        </w:r>
      </w:ins>
      <w:r w:rsidR="00910DBF" w:rsidRPr="00281C77">
        <w:rPr>
          <w:rFonts w:ascii="ＭＳ ゴシック" w:eastAsia="ＭＳ ゴシック" w:hAnsi="ＭＳ ゴシック" w:hint="eastAsia"/>
          <w:snapToGrid w:val="0"/>
          <w:kern w:val="0"/>
          <w:sz w:val="24"/>
        </w:rPr>
        <w:t xml:space="preserve">　</w:t>
      </w:r>
      <w:r w:rsidR="00910DBF" w:rsidRPr="00281C77">
        <w:rPr>
          <w:rFonts w:ascii="ＭＳ ゴシック" w:eastAsia="ＭＳ ゴシック" w:hAnsi="ＭＳ ゴシック"/>
          <w:snapToGrid w:val="0"/>
          <w:kern w:val="0"/>
          <w:sz w:val="24"/>
        </w:rPr>
        <w:fldChar w:fldCharType="begin"/>
      </w:r>
      <w:r w:rsidR="00910DBF" w:rsidRPr="00281C77">
        <w:rPr>
          <w:rFonts w:ascii="ＭＳ ゴシック" w:eastAsia="ＭＳ ゴシック" w:hAnsi="ＭＳ ゴシック"/>
          <w:snapToGrid w:val="0"/>
          <w:kern w:val="0"/>
          <w:sz w:val="24"/>
        </w:rPr>
        <w:instrText xml:space="preserve"> eq \o\ac(</w:instrText>
      </w:r>
      <w:r w:rsidR="00910DBF" w:rsidRPr="00281C77">
        <w:rPr>
          <w:rFonts w:ascii="ＭＳ ゴシック" w:eastAsia="ＭＳ ゴシック" w:hAnsi="ＭＳ ゴシック"/>
          <w:snapToGrid w:val="0"/>
          <w:kern w:val="0"/>
          <w:position w:val="-3"/>
          <w:sz w:val="36"/>
        </w:rPr>
        <w:instrText>□</w:instrText>
      </w:r>
      <w:r w:rsidR="00910DBF" w:rsidRPr="00281C77">
        <w:rPr>
          <w:rFonts w:ascii="ＭＳ ゴシック" w:eastAsia="ＭＳ ゴシック" w:hAnsi="ＭＳ ゴシック"/>
          <w:snapToGrid w:val="0"/>
          <w:kern w:val="0"/>
          <w:sz w:val="24"/>
        </w:rPr>
        <w:instrText>,印)</w:instrText>
      </w:r>
      <w:r w:rsidR="00910DBF" w:rsidRPr="00281C77">
        <w:rPr>
          <w:rFonts w:ascii="ＭＳ ゴシック" w:eastAsia="ＭＳ ゴシック" w:hAnsi="ＭＳ ゴシック"/>
          <w:snapToGrid w:val="0"/>
          <w:kern w:val="0"/>
          <w:sz w:val="24"/>
        </w:rPr>
        <w:fldChar w:fldCharType="end"/>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jc w:val="center"/>
        <w:rPr>
          <w:rFonts w:ascii="ＭＳ ゴシック" w:eastAsia="ＭＳ ゴシック" w:hAnsi="ＭＳ ゴシック"/>
          <w:b/>
          <w:snapToGrid w:val="0"/>
          <w:kern w:val="0"/>
          <w:sz w:val="28"/>
          <w:szCs w:val="28"/>
        </w:rPr>
      </w:pPr>
      <w:r w:rsidRPr="00281C77">
        <w:rPr>
          <w:rFonts w:ascii="ＭＳ ゴシック" w:eastAsia="ＭＳ ゴシック" w:hAnsi="ＭＳ ゴシック" w:hint="eastAsia"/>
          <w:b/>
          <w:snapToGrid w:val="0"/>
          <w:spacing w:val="209"/>
          <w:kern w:val="0"/>
          <w:sz w:val="28"/>
          <w:szCs w:val="28"/>
          <w:fitText w:val="1680" w:id="1476134150"/>
        </w:rPr>
        <w:t>諮問</w:t>
      </w:r>
      <w:r w:rsidRPr="00281C77">
        <w:rPr>
          <w:rFonts w:ascii="ＭＳ ゴシック" w:eastAsia="ＭＳ ゴシック" w:hAnsi="ＭＳ ゴシック" w:hint="eastAsia"/>
          <w:b/>
          <w:snapToGrid w:val="0"/>
          <w:kern w:val="0"/>
          <w:sz w:val="28"/>
          <w:szCs w:val="28"/>
          <w:fitText w:val="1680" w:id="1476134150"/>
        </w:rPr>
        <w:t>書</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580A51">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580A51" w:rsidRPr="00580A51">
        <w:rPr>
          <w:rFonts w:ascii="ＭＳ ゴシック" w:eastAsia="ＭＳ ゴシック" w:hAnsi="ＭＳ ゴシック" w:hint="eastAsia"/>
          <w:snapToGrid w:val="0"/>
          <w:kern w:val="0"/>
          <w:sz w:val="24"/>
        </w:rPr>
        <w:t>個人情報の保護に関する法律第76条の規定に基づく開示請求[個人情報の保護に関する法律第90条の規定に基づく訂正請求、個人情報の保護に関する法律第98条の規定に基づく利用停止請求］に係る不作為について、別紙のとおり、審査請求があったので、同法第105条第1項の規定に基づき諮問します。</w:t>
      </w:r>
    </w:p>
    <w:p w:rsidR="00910DBF" w:rsidRPr="00281C77" w:rsidRDefault="00910DBF" w:rsidP="00910DBF">
      <w:pPr>
        <w:autoSpaceDE w:val="0"/>
        <w:autoSpaceDN w:val="0"/>
        <w:rPr>
          <w:rFonts w:ascii="ＭＳ ゴシック" w:eastAsia="ＭＳ ゴシック" w:hAnsi="ＭＳ ゴシック"/>
          <w:snapToGrid w:val="0"/>
          <w:kern w:val="0"/>
          <w:sz w:val="24"/>
        </w:rPr>
      </w:pPr>
    </w:p>
    <w:p w:rsidR="00910DBF" w:rsidRPr="00281C77" w:rsidRDefault="00910DBF" w:rsidP="00910DBF">
      <w:pPr>
        <w:autoSpaceDE w:val="0"/>
        <w:autoSpaceDN w:val="0"/>
        <w:rPr>
          <w:rFonts w:ascii="ＭＳ ゴシック" w:eastAsia="ＭＳ ゴシック" w:hAnsi="ＭＳ ゴシック"/>
          <w:snapToGrid w:val="0"/>
          <w:kern w:val="0"/>
        </w:rPr>
      </w:pPr>
    </w:p>
    <w:p w:rsidR="00910DBF" w:rsidRPr="00281C77" w:rsidRDefault="00910DBF" w:rsidP="00910DBF">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snapToGrid w:val="0"/>
          <w:kern w:val="0"/>
        </w:rPr>
        <w:br w:type="page"/>
      </w:r>
      <w:r w:rsidRPr="00281C77">
        <w:rPr>
          <w:rFonts w:ascii="ＭＳ ゴシック" w:eastAsia="ＭＳ ゴシック" w:hAnsi="ＭＳ ゴシック" w:hint="eastAsia"/>
          <w:snapToGrid w:val="0"/>
          <w:kern w:val="0"/>
        </w:rPr>
        <w:lastRenderedPageBreak/>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1"/>
        <w:gridCol w:w="6644"/>
      </w:tblGrid>
      <w:tr w:rsidR="00910DBF" w:rsidRPr="00281C77" w:rsidTr="00CF65FC">
        <w:trPr>
          <w:trHeight w:val="645"/>
        </w:trPr>
        <w:tc>
          <w:tcPr>
            <w:tcW w:w="2941" w:type="dxa"/>
          </w:tcPr>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１　開示請求[訂正請求、利用停止請求]に係る保有個人情報の名称等</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autoSpaceDE w:val="0"/>
              <w:autoSpaceDN w:val="0"/>
              <w:rPr>
                <w:rFonts w:ascii="ＭＳ ゴシック" w:eastAsia="ＭＳ ゴシック" w:hAnsi="ＭＳ ゴシック"/>
                <w:snapToGrid w:val="0"/>
                <w:kern w:val="0"/>
              </w:rPr>
            </w:pPr>
          </w:p>
        </w:tc>
      </w:tr>
      <w:tr w:rsidR="00910DBF" w:rsidRPr="00281C77" w:rsidTr="00CF65FC">
        <w:trPr>
          <w:trHeight w:val="690"/>
        </w:trPr>
        <w:tc>
          <w:tcPr>
            <w:tcW w:w="2941" w:type="dxa"/>
          </w:tcPr>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２　審査請求に係る開示請求［訂正請求、利用停止請求］</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（１）　開示請求［訂正請求、利用停止請求］の日付、受付番号等</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（２）　開示請求［訂正請求、利用停止請求］の宛先</w:t>
            </w:r>
          </w:p>
          <w:p w:rsidR="00910DBF" w:rsidRPr="00281C77" w:rsidRDefault="00910DBF" w:rsidP="00CF65FC">
            <w:pPr>
              <w:autoSpaceDE w:val="0"/>
              <w:autoSpaceDN w:val="0"/>
              <w:rPr>
                <w:rFonts w:ascii="ＭＳ ゴシック" w:eastAsia="ＭＳ ゴシック" w:hAnsi="ＭＳ ゴシック"/>
                <w:snapToGrid w:val="0"/>
                <w:kern w:val="0"/>
              </w:rPr>
            </w:pPr>
          </w:p>
        </w:tc>
      </w:tr>
      <w:tr w:rsidR="00910DBF" w:rsidRPr="00281C77" w:rsidTr="00CF65FC">
        <w:trPr>
          <w:trHeight w:val="810"/>
        </w:trPr>
        <w:tc>
          <w:tcPr>
            <w:tcW w:w="2941" w:type="dxa"/>
          </w:tcPr>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３　補正に要した日数、開示決定等の期限</w:t>
            </w:r>
          </w:p>
          <w:p w:rsidR="00910DBF" w:rsidRPr="00281C77" w:rsidRDefault="00910DBF" w:rsidP="00CF65FC">
            <w:pPr>
              <w:autoSpaceDE w:val="0"/>
              <w:autoSpaceDN w:val="0"/>
              <w:ind w:left="-36"/>
              <w:rPr>
                <w:rFonts w:ascii="ＭＳ ゴシック" w:eastAsia="ＭＳ ゴシック" w:hAnsi="ＭＳ ゴシック"/>
                <w:snapToGrid w:val="0"/>
                <w:kern w:val="0"/>
              </w:rPr>
            </w:pP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autoSpaceDE w:val="0"/>
              <w:autoSpaceDN w:val="0"/>
              <w:rPr>
                <w:rFonts w:ascii="ＭＳ ゴシック" w:eastAsia="ＭＳ ゴシック" w:hAnsi="ＭＳ ゴシック"/>
                <w:snapToGrid w:val="0"/>
                <w:kern w:val="0"/>
              </w:rPr>
            </w:pPr>
          </w:p>
        </w:tc>
      </w:tr>
      <w:tr w:rsidR="00910DBF" w:rsidRPr="00281C77" w:rsidTr="00CF65FC">
        <w:trPr>
          <w:trHeight w:val="810"/>
        </w:trPr>
        <w:tc>
          <w:tcPr>
            <w:tcW w:w="2941" w:type="dxa"/>
          </w:tcPr>
          <w:p w:rsidR="00910DBF" w:rsidRPr="00281C77" w:rsidRDefault="00910DBF" w:rsidP="00CF65FC">
            <w:pPr>
              <w:autoSpaceDE w:val="0"/>
              <w:autoSpaceDN w:val="0"/>
              <w:ind w:left="210" w:hangingChars="100" w:hanging="21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４　審査請求</w:t>
            </w:r>
          </w:p>
          <w:p w:rsidR="00910DBF" w:rsidRPr="00281C77" w:rsidRDefault="00910DBF" w:rsidP="00CF65FC">
            <w:pPr>
              <w:autoSpaceDE w:val="0"/>
              <w:autoSpaceDN w:val="0"/>
              <w:ind w:left="-36"/>
              <w:rPr>
                <w:rFonts w:ascii="ＭＳ ゴシック" w:eastAsia="ＭＳ ゴシック" w:hAnsi="ＭＳ ゴシック"/>
                <w:snapToGrid w:val="0"/>
                <w:kern w:val="0"/>
              </w:rPr>
            </w:pP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（１）　審査請求日</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（２）　審査請求人</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（３）　審査請求の趣旨</w:t>
            </w:r>
          </w:p>
          <w:p w:rsidR="00910DBF" w:rsidRPr="00281C77" w:rsidRDefault="00910DBF" w:rsidP="00CF65FC">
            <w:pPr>
              <w:autoSpaceDE w:val="0"/>
              <w:autoSpaceDN w:val="0"/>
              <w:rPr>
                <w:rFonts w:ascii="ＭＳ ゴシック" w:eastAsia="ＭＳ ゴシック" w:hAnsi="ＭＳ ゴシック"/>
                <w:snapToGrid w:val="0"/>
                <w:kern w:val="0"/>
              </w:rPr>
            </w:pPr>
          </w:p>
          <w:p w:rsidR="00910DBF" w:rsidRPr="00281C77" w:rsidRDefault="00910DBF" w:rsidP="00CF65FC">
            <w:pPr>
              <w:autoSpaceDE w:val="0"/>
              <w:autoSpaceDN w:val="0"/>
              <w:rPr>
                <w:rFonts w:ascii="ＭＳ ゴシック" w:eastAsia="ＭＳ ゴシック" w:hAnsi="ＭＳ ゴシック"/>
                <w:snapToGrid w:val="0"/>
                <w:kern w:val="0"/>
              </w:rPr>
            </w:pPr>
          </w:p>
        </w:tc>
      </w:tr>
      <w:tr w:rsidR="00910DBF" w:rsidRPr="00281C77" w:rsidTr="00CF65FC">
        <w:trPr>
          <w:trHeight w:val="577"/>
        </w:trPr>
        <w:tc>
          <w:tcPr>
            <w:tcW w:w="2941" w:type="dxa"/>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５　諮問の理由</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tc>
      </w:tr>
      <w:tr w:rsidR="00910DBF" w:rsidRPr="00281C77" w:rsidTr="00CF65FC">
        <w:trPr>
          <w:trHeight w:val="557"/>
        </w:trPr>
        <w:tc>
          <w:tcPr>
            <w:tcW w:w="2941" w:type="dxa"/>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６　参加人等</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tc>
      </w:tr>
      <w:tr w:rsidR="00910DBF" w:rsidRPr="00281C77" w:rsidTr="00CF65FC">
        <w:trPr>
          <w:trHeight w:val="810"/>
        </w:trPr>
        <w:tc>
          <w:tcPr>
            <w:tcW w:w="2941" w:type="dxa"/>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７　添付書類等</w:t>
            </w:r>
          </w:p>
        </w:tc>
        <w:tc>
          <w:tcPr>
            <w:tcW w:w="6644" w:type="dxa"/>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①　保有個人情報開示請求書［訂正請求書、利用停止請求書］（写し）</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②　審査請求書（写し）</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③　理由説明書</w:t>
            </w:r>
          </w:p>
          <w:p w:rsidR="00910DBF" w:rsidRPr="00281C77" w:rsidRDefault="00910DBF" w:rsidP="00CF65FC">
            <w:pPr>
              <w:widowControl/>
              <w:autoSpaceDE w:val="0"/>
              <w:autoSpaceDN w:val="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④　その他参考資料</w:t>
            </w:r>
          </w:p>
        </w:tc>
      </w:tr>
      <w:tr w:rsidR="00910DBF" w:rsidRPr="00281C77" w:rsidTr="00CF65FC">
        <w:trPr>
          <w:trHeight w:val="810"/>
        </w:trPr>
        <w:tc>
          <w:tcPr>
            <w:tcW w:w="2941" w:type="dxa"/>
            <w:tcBorders>
              <w:top w:val="single" w:sz="4" w:space="0" w:color="auto"/>
              <w:left w:val="single" w:sz="4" w:space="0" w:color="auto"/>
              <w:bottom w:val="single" w:sz="4" w:space="0" w:color="auto"/>
              <w:right w:val="single" w:sz="4" w:space="0" w:color="auto"/>
            </w:tcBorders>
          </w:tcPr>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８　諮問庁担当課、担当者名</w:t>
            </w:r>
          </w:p>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　　電話番号、ＦＡＸ番号、</w:t>
            </w:r>
          </w:p>
          <w:p w:rsidR="00910DBF" w:rsidRPr="00281C77" w:rsidRDefault="00910DBF" w:rsidP="00CF65FC">
            <w:pPr>
              <w:autoSpaceDE w:val="0"/>
              <w:autoSpaceDN w:val="0"/>
              <w:ind w:left="-36"/>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　　メールアドレス、住所等</w:t>
            </w:r>
          </w:p>
        </w:tc>
        <w:tc>
          <w:tcPr>
            <w:tcW w:w="6644" w:type="dxa"/>
            <w:tcBorders>
              <w:top w:val="single" w:sz="4" w:space="0" w:color="auto"/>
              <w:left w:val="single" w:sz="4" w:space="0" w:color="auto"/>
              <w:bottom w:val="single" w:sz="4" w:space="0" w:color="auto"/>
              <w:right w:val="single" w:sz="4" w:space="0" w:color="auto"/>
            </w:tcBorders>
          </w:tcPr>
          <w:p w:rsidR="00910DBF" w:rsidRPr="00281C77" w:rsidRDefault="00910DBF" w:rsidP="00CF65FC">
            <w:pPr>
              <w:widowControl/>
              <w:autoSpaceDE w:val="0"/>
              <w:autoSpaceDN w:val="0"/>
              <w:jc w:val="left"/>
              <w:rPr>
                <w:rFonts w:ascii="ＭＳ ゴシック" w:eastAsia="ＭＳ ゴシック" w:hAnsi="ＭＳ ゴシック"/>
                <w:snapToGrid w:val="0"/>
                <w:kern w:val="0"/>
              </w:rPr>
            </w:pPr>
          </w:p>
        </w:tc>
      </w:tr>
    </w:tbl>
    <w:p w:rsidR="00580A51" w:rsidRDefault="00910DBF" w:rsidP="00580A51">
      <w:pPr>
        <w:autoSpaceDE w:val="0"/>
        <w:autoSpaceDN w:val="0"/>
        <w:spacing w:line="240" w:lineRule="exact"/>
        <w:ind w:left="720" w:hangingChars="400" w:hanging="720"/>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（注１）　</w:t>
      </w:r>
      <w:r w:rsidR="00580A51" w:rsidRPr="00580A51">
        <w:rPr>
          <w:rFonts w:ascii="ＭＳ ゴシック" w:eastAsia="ＭＳ ゴシック" w:hAnsi="ＭＳ ゴシック" w:hint="eastAsia"/>
          <w:snapToGrid w:val="0"/>
          <w:kern w:val="0"/>
          <w:sz w:val="18"/>
          <w:szCs w:val="18"/>
        </w:rPr>
        <w:t>1の「開示請求［訂正請求、利用停止請求］に係る保有個人情報の名称等」については、開示請求の場合には、当該開示請求に係る保有個人情報の名称を、訂正請求又は利用停止請求の場合には、当該訂正請求又は利用停止請求に係る保有個人情報の名称を記述すること。</w:t>
      </w:r>
    </w:p>
    <w:p w:rsidR="00910DBF" w:rsidRPr="00281C77" w:rsidRDefault="00910DBF" w:rsidP="00580A51">
      <w:pPr>
        <w:autoSpaceDE w:val="0"/>
        <w:autoSpaceDN w:val="0"/>
        <w:spacing w:line="240" w:lineRule="exact"/>
        <w:ind w:left="720" w:hangingChars="400" w:hanging="720"/>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（注２）　</w:t>
      </w:r>
      <w:r w:rsidR="00580A51" w:rsidRPr="00580A51">
        <w:rPr>
          <w:rFonts w:ascii="ＭＳ ゴシック" w:eastAsia="ＭＳ ゴシック" w:hAnsi="ＭＳ ゴシック" w:hint="eastAsia"/>
          <w:snapToGrid w:val="0"/>
          <w:kern w:val="0"/>
          <w:sz w:val="18"/>
          <w:szCs w:val="18"/>
        </w:rPr>
        <w:t>3の「補正に要した日数、開示決定等[訂正決定等、利用停止決定等]の期限」については、補正を求めた場合には当該補正に要した日数を、個人情報の保護に関する法律第83条第2項[同法第94条第2項、第102条第2項]の規定による期間の延長を行った場合には開示決定等[訂正決定等、利用停止決定等]の期限を、同法第84条の規定が適用された場合には残りの保有個人情報について開示決定等をする期限[同法第95条又は第103条の規定が適用された場合には訂正決定等又は利用停止決定等をする期限]を、それぞれ記述すること。</w:t>
      </w:r>
    </w:p>
    <w:p w:rsidR="00580A51" w:rsidRPr="00580A51" w:rsidRDefault="00910DBF" w:rsidP="00580A51">
      <w:pPr>
        <w:autoSpaceDE w:val="0"/>
        <w:autoSpaceDN w:val="0"/>
        <w:spacing w:line="240" w:lineRule="exact"/>
        <w:ind w:left="720" w:hangingChars="400" w:hanging="720"/>
        <w:rPr>
          <w:rFonts w:ascii="ＭＳ ゴシック" w:eastAsia="ＭＳ ゴシック" w:hAnsi="ＭＳ ゴシック" w:hint="eastAsia"/>
          <w:snapToGrid w:val="0"/>
          <w:kern w:val="0"/>
          <w:sz w:val="18"/>
          <w:szCs w:val="18"/>
        </w:rPr>
      </w:pPr>
      <w:r w:rsidRPr="00281C77">
        <w:rPr>
          <w:rFonts w:ascii="ＭＳ ゴシック" w:eastAsia="ＭＳ ゴシック" w:hAnsi="ＭＳ ゴシック" w:hint="eastAsia"/>
          <w:snapToGrid w:val="0"/>
          <w:kern w:val="0"/>
          <w:sz w:val="18"/>
          <w:szCs w:val="18"/>
        </w:rPr>
        <w:t xml:space="preserve">（注３）　</w:t>
      </w:r>
      <w:r w:rsidR="00580A51" w:rsidRPr="00580A51">
        <w:rPr>
          <w:rFonts w:ascii="ＭＳ ゴシック" w:eastAsia="ＭＳ ゴシック" w:hAnsi="ＭＳ ゴシック" w:hint="eastAsia"/>
          <w:snapToGrid w:val="0"/>
          <w:kern w:val="0"/>
          <w:sz w:val="18"/>
          <w:szCs w:val="18"/>
        </w:rPr>
        <w:t>5の「諮問の理由」については、例えば、「開示請求から相当の期間（※）が経過していないと考えるため。」など、諮問を必要とする理由を簡潔に記述すること。</w:t>
      </w:r>
    </w:p>
    <w:p w:rsidR="00580A51" w:rsidRDefault="00580A51" w:rsidP="00580A51">
      <w:pPr>
        <w:autoSpaceDE w:val="0"/>
        <w:autoSpaceDN w:val="0"/>
        <w:spacing w:line="240" w:lineRule="exact"/>
        <w:ind w:left="720" w:hangingChars="400" w:hanging="72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　　　　</w:t>
      </w:r>
      <w:r w:rsidRPr="00580A51">
        <w:rPr>
          <w:rFonts w:ascii="ＭＳ ゴシック" w:eastAsia="ＭＳ ゴシック" w:hAnsi="ＭＳ ゴシック" w:hint="eastAsia"/>
          <w:snapToGrid w:val="0"/>
          <w:kern w:val="0"/>
          <w:sz w:val="18"/>
          <w:szCs w:val="18"/>
        </w:rPr>
        <w:t>（※）行政不服審査法第3条に規定する「相当の期間」を指す。以下同じ。</w:t>
      </w:r>
    </w:p>
    <w:p w:rsidR="00910DBF" w:rsidRPr="00281C77" w:rsidRDefault="00910DBF" w:rsidP="00580A51">
      <w:pPr>
        <w:autoSpaceDE w:val="0"/>
        <w:autoSpaceDN w:val="0"/>
        <w:spacing w:line="240" w:lineRule="exact"/>
        <w:ind w:left="720" w:hangingChars="400" w:hanging="720"/>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（注４）　</w:t>
      </w:r>
      <w:r w:rsidR="00580A51" w:rsidRPr="00580A51">
        <w:rPr>
          <w:rFonts w:ascii="ＭＳ ゴシック" w:eastAsia="ＭＳ ゴシック" w:hAnsi="ＭＳ ゴシック" w:hint="eastAsia"/>
          <w:snapToGrid w:val="0"/>
          <w:kern w:val="0"/>
          <w:sz w:val="18"/>
          <w:szCs w:val="18"/>
        </w:rPr>
        <w:t>7の③の「理由説明書」においては、例えば、開示請求から相当の期間（※）が経過していないと考える理由について、個人情報の保護に関する法律第84条の規定が適用された場合には、同条を適用した理由、同条の「相当の期間」として設定した期間の妥当性などを具体的に記述すること。</w:t>
      </w:r>
    </w:p>
    <w:p w:rsidR="00910DBF" w:rsidRPr="00281C77" w:rsidRDefault="00910DBF" w:rsidP="00580A51">
      <w:pPr>
        <w:autoSpaceDE w:val="0"/>
        <w:autoSpaceDN w:val="0"/>
        <w:spacing w:line="240" w:lineRule="exact"/>
        <w:ind w:left="720" w:hangingChars="400" w:hanging="720"/>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（注５）　</w:t>
      </w:r>
      <w:r w:rsidR="00580A51" w:rsidRPr="00580A51">
        <w:rPr>
          <w:rFonts w:ascii="ＭＳ ゴシック" w:eastAsia="ＭＳ ゴシック" w:hAnsi="ＭＳ ゴシック" w:hint="eastAsia"/>
          <w:snapToGrid w:val="0"/>
          <w:kern w:val="0"/>
          <w:sz w:val="18"/>
          <w:szCs w:val="18"/>
        </w:rPr>
        <w:t>7の④の「その他参考資料」とは、例えば、第三者から反対意見書が提出されている場合の当該反対意見書や、行政不服審査法第11条の総代、第12条の代理人又は第13条の参加人の選任又は決定がなされている場合のそれを示す書面、個人情報の保護に関する法律第83条第2項又は第84条の規</w:t>
      </w:r>
      <w:bookmarkStart w:id="3" w:name="_GoBack"/>
      <w:bookmarkEnd w:id="3"/>
      <w:r w:rsidR="00580A51" w:rsidRPr="00580A51">
        <w:rPr>
          <w:rFonts w:ascii="ＭＳ ゴシック" w:eastAsia="ＭＳ ゴシック" w:hAnsi="ＭＳ ゴシック" w:hint="eastAsia"/>
          <w:snapToGrid w:val="0"/>
          <w:kern w:val="0"/>
          <w:sz w:val="18"/>
          <w:szCs w:val="18"/>
        </w:rPr>
        <w:t>定に基づく開示決定等の期限に係る通知の写し等である。</w:t>
      </w:r>
    </w:p>
    <w:p w:rsidR="00A85032" w:rsidRPr="00281C77" w:rsidRDefault="00A85032" w:rsidP="00902EBC">
      <w:pPr>
        <w:autoSpaceDE w:val="0"/>
        <w:autoSpaceDN w:val="0"/>
        <w:rPr>
          <w:rFonts w:ascii="ＭＳ ゴシック" w:eastAsia="ＭＳ ゴシック" w:hAnsi="ＭＳ ゴシック"/>
          <w:snapToGrid w:val="0"/>
          <w:kern w:val="0"/>
          <w:szCs w:val="21"/>
        </w:rPr>
      </w:pPr>
    </w:p>
    <w:p w:rsidR="00A85032" w:rsidRPr="00281C77" w:rsidRDefault="00A85032" w:rsidP="005720A3">
      <w:pPr>
        <w:autoSpaceDE w:val="0"/>
        <w:autoSpaceDN w:val="0"/>
        <w:spacing w:line="280" w:lineRule="exact"/>
        <w:ind w:left="630" w:hangingChars="300" w:hanging="630"/>
        <w:jc w:val="left"/>
        <w:rPr>
          <w:snapToGrid w:val="0"/>
          <w:kern w:val="0"/>
        </w:rPr>
      </w:pPr>
    </w:p>
    <w:sectPr w:rsidR="00A85032"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66" w:rsidRDefault="00E04E66" w:rsidP="00A55737">
      <w:r>
        <w:separator/>
      </w:r>
    </w:p>
  </w:endnote>
  <w:endnote w:type="continuationSeparator" w:id="0">
    <w:p w:rsidR="00E04E66" w:rsidRDefault="00E04E66"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66" w:rsidRDefault="00E04E66" w:rsidP="00A55737">
      <w:r>
        <w:separator/>
      </w:r>
    </w:p>
  </w:footnote>
  <w:footnote w:type="continuationSeparator" w:id="0">
    <w:p w:rsidR="00E04E66" w:rsidRDefault="00E04E66"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0625"/>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0A51"/>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9D4"/>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43F7"/>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2EBC"/>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325B"/>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575F7"/>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693"/>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4E66"/>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490"/>
    <w:rsid w:val="00FC5718"/>
    <w:rsid w:val="00FC6752"/>
    <w:rsid w:val="00FC7547"/>
    <w:rsid w:val="00FC7A09"/>
    <w:rsid w:val="00FC7EE8"/>
    <w:rsid w:val="00FD05CA"/>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B03EBF"/>
  <w15:chartTrackingRefBased/>
  <w15:docId w15:val="{3104E5AA-EA7D-462A-895B-CDAD2693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1A8A-84BB-450F-A992-07E2D474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2022-02-26T08:09:00Z</dcterms:created>
  <dcterms:modified xsi:type="dcterms:W3CDTF">2022-02-26T08:52:00Z</dcterms:modified>
</cp:coreProperties>
</file>