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81C" w:rsidRPr="006B2495" w:rsidRDefault="004C281C" w:rsidP="004C281C">
      <w:pPr>
        <w:rPr>
          <w:rFonts w:ascii="ＭＳ ゴシック" w:eastAsia="ＭＳ ゴシック" w:hAnsi="ＭＳ ゴシック"/>
          <w:snapToGrid w:val="0"/>
          <w:kern w:val="0"/>
        </w:rPr>
      </w:pPr>
      <w:r w:rsidRPr="006B2495">
        <w:rPr>
          <w:rFonts w:ascii="ＭＳ ゴシック" w:eastAsia="ＭＳ ゴシック" w:hAnsi="ＭＳ ゴシック" w:hint="eastAsia"/>
          <w:snapToGrid w:val="0"/>
          <w:kern w:val="0"/>
        </w:rPr>
        <w:t>＜</w:t>
      </w:r>
      <w:del w:id="0" w:author="Okisugi" w:date="2017-07-26T11:35:00Z">
        <w:r w:rsidRPr="006B2495" w:rsidDel="0022795C">
          <w:rPr>
            <w:rFonts w:ascii="ＭＳ ゴシック" w:eastAsia="ＭＳ ゴシック" w:hAnsi="ＭＳ ゴシック" w:hint="eastAsia"/>
            <w:snapToGrid w:val="0"/>
            <w:kern w:val="0"/>
          </w:rPr>
          <w:delText>標準様式</w:delText>
        </w:r>
      </w:del>
      <w:ins w:id="1" w:author="Okisugi" w:date="2017-07-26T11:35:00Z">
        <w:r w:rsidRPr="006B2495">
          <w:rPr>
            <w:rFonts w:ascii="ＭＳ ゴシック" w:eastAsia="ＭＳ ゴシック" w:hAnsi="ＭＳ ゴシック" w:hint="eastAsia"/>
            <w:snapToGrid w:val="0"/>
            <w:kern w:val="0"/>
          </w:rPr>
          <w:t>別紙様式</w:t>
        </w:r>
      </w:ins>
      <w:r w:rsidRPr="006B2495">
        <w:rPr>
          <w:rFonts w:ascii="ＭＳ ゴシック" w:eastAsia="ＭＳ ゴシック" w:hAnsi="ＭＳ ゴシック" w:hint="eastAsia"/>
          <w:snapToGrid w:val="0"/>
          <w:kern w:val="0"/>
        </w:rPr>
        <w:t>第</w:t>
      </w:r>
      <w:r w:rsidR="00071A22">
        <w:rPr>
          <w:rFonts w:ascii="ＭＳ ゴシック" w:eastAsia="ＭＳ ゴシック" w:hAnsi="ＭＳ ゴシック" w:hint="eastAsia"/>
          <w:snapToGrid w:val="0"/>
          <w:kern w:val="0"/>
        </w:rPr>
        <w:t>2-5</w:t>
      </w:r>
      <w:r w:rsidRPr="006B2495">
        <w:rPr>
          <w:rFonts w:ascii="ＭＳ ゴシック" w:eastAsia="ＭＳ ゴシック" w:hAnsi="ＭＳ ゴシック" w:hint="eastAsia"/>
          <w:snapToGrid w:val="0"/>
          <w:kern w:val="0"/>
        </w:rPr>
        <w:t xml:space="preserve">号＞　</w:t>
      </w:r>
      <w:r w:rsidR="003B6562" w:rsidRPr="003B6562">
        <w:rPr>
          <w:rFonts w:ascii="ＭＳ ゴシック" w:eastAsia="ＭＳ ゴシック" w:hAnsi="ＭＳ ゴシック" w:hint="eastAsia"/>
          <w:snapToGrid w:val="0"/>
          <w:kern w:val="0"/>
        </w:rPr>
        <w:t>委任状（個人情報に係る利用停止請求用）</w:t>
      </w:r>
      <w:bookmarkStart w:id="2" w:name="_GoBack"/>
      <w:bookmarkEnd w:id="2"/>
    </w:p>
    <w:p w:rsidR="004C281C" w:rsidRPr="006B2495" w:rsidRDefault="004C281C" w:rsidP="004C281C">
      <w:pPr>
        <w:rPr>
          <w:rFonts w:ascii="ＭＳ ゴシック" w:eastAsia="ＭＳ ゴシック" w:hAnsi="ＭＳ ゴシック"/>
          <w:snapToGrid w:val="0"/>
          <w:kern w:val="0"/>
        </w:rPr>
      </w:pPr>
    </w:p>
    <w:p w:rsidR="004C281C" w:rsidRPr="006B2495" w:rsidRDefault="004C281C" w:rsidP="004C281C">
      <w:pPr>
        <w:rPr>
          <w:rFonts w:ascii="ＭＳ ゴシック" w:eastAsia="ＭＳ ゴシック" w:hAnsi="ＭＳ ゴシック"/>
          <w:snapToGrid w:val="0"/>
          <w:kern w:val="0"/>
        </w:rPr>
      </w:pPr>
    </w:p>
    <w:p w:rsidR="004C281C" w:rsidRPr="006B2495" w:rsidRDefault="004C281C" w:rsidP="004C281C">
      <w:pPr>
        <w:jc w:val="center"/>
        <w:rPr>
          <w:rFonts w:ascii="ＭＳ ゴシック" w:eastAsia="ＭＳ ゴシック" w:hAnsi="ＭＳ ゴシック"/>
          <w:snapToGrid w:val="0"/>
          <w:kern w:val="0"/>
          <w:sz w:val="48"/>
          <w:szCs w:val="48"/>
        </w:rPr>
      </w:pPr>
      <w:r w:rsidRPr="006B2495">
        <w:rPr>
          <w:rFonts w:ascii="ＭＳ ゴシック" w:eastAsia="ＭＳ ゴシック" w:hAnsi="ＭＳ ゴシック" w:hint="eastAsia"/>
          <w:snapToGrid w:val="0"/>
          <w:spacing w:val="550"/>
          <w:kern w:val="0"/>
          <w:sz w:val="48"/>
          <w:szCs w:val="48"/>
          <w:fitText w:val="3640" w:id="1473566981"/>
        </w:rPr>
        <w:t>委任</w:t>
      </w:r>
      <w:r w:rsidRPr="006B2495">
        <w:rPr>
          <w:rFonts w:ascii="ＭＳ ゴシック" w:eastAsia="ＭＳ ゴシック" w:hAnsi="ＭＳ ゴシック" w:hint="eastAsia"/>
          <w:snapToGrid w:val="0"/>
          <w:kern w:val="0"/>
          <w:sz w:val="48"/>
          <w:szCs w:val="48"/>
          <w:fitText w:val="3640" w:id="1473566981"/>
        </w:rPr>
        <w:t>状</w:t>
      </w:r>
    </w:p>
    <w:p w:rsidR="004C281C" w:rsidRPr="006B2495" w:rsidRDefault="004C281C" w:rsidP="004C281C">
      <w:pPr>
        <w:rPr>
          <w:rFonts w:ascii="ＭＳ ゴシック" w:eastAsia="ＭＳ ゴシック" w:hAnsi="ＭＳ ゴシック"/>
          <w:snapToGrid w:val="0"/>
          <w:kern w:val="0"/>
        </w:rPr>
      </w:pPr>
    </w:p>
    <w:p w:rsidR="004C281C" w:rsidRPr="006B2495" w:rsidRDefault="004C281C" w:rsidP="004C281C">
      <w:pPr>
        <w:spacing w:line="600" w:lineRule="exact"/>
        <w:ind w:firstLineChars="202" w:firstLine="485"/>
        <w:rPr>
          <w:rFonts w:ascii="ＭＳ ゴシック" w:eastAsia="ＭＳ ゴシック" w:hAnsi="ＭＳ ゴシック"/>
          <w:snapToGrid w:val="0"/>
          <w:kern w:val="0"/>
          <w:sz w:val="24"/>
          <w:u w:val="single"/>
        </w:rPr>
      </w:pPr>
      <w:r w:rsidRPr="006B2495">
        <w:rPr>
          <w:rFonts w:ascii="ＭＳ ゴシック" w:eastAsia="ＭＳ ゴシック" w:hAnsi="ＭＳ ゴシック" w:hint="eastAsia"/>
          <w:snapToGrid w:val="0"/>
          <w:kern w:val="0"/>
          <w:sz w:val="24"/>
        </w:rPr>
        <w:t>（代理人）</w:t>
      </w:r>
      <w:r w:rsidRPr="006B2495">
        <w:rPr>
          <w:rFonts w:ascii="ＭＳ ゴシック" w:eastAsia="ＭＳ ゴシック" w:hAnsi="ＭＳ ゴシック" w:hint="eastAsia"/>
          <w:snapToGrid w:val="0"/>
          <w:kern w:val="0"/>
          <w:sz w:val="24"/>
          <w:u w:val="single"/>
        </w:rPr>
        <w:t xml:space="preserve">住所　　　　　　　　　　　　　　　　　　　　　　　　　　</w:t>
      </w:r>
    </w:p>
    <w:p w:rsidR="004C281C" w:rsidRPr="006B2495" w:rsidRDefault="004C281C" w:rsidP="004C281C">
      <w:pPr>
        <w:spacing w:line="600" w:lineRule="exact"/>
        <w:ind w:firstLineChars="713" w:firstLine="1711"/>
        <w:rPr>
          <w:rFonts w:ascii="ＭＳ ゴシック" w:eastAsia="ＭＳ ゴシック" w:hAnsi="ＭＳ ゴシック"/>
          <w:snapToGrid w:val="0"/>
          <w:kern w:val="0"/>
          <w:sz w:val="24"/>
          <w:u w:val="single"/>
        </w:rPr>
      </w:pPr>
      <w:r w:rsidRPr="006B2495">
        <w:rPr>
          <w:rFonts w:ascii="ＭＳ ゴシック" w:eastAsia="ＭＳ ゴシック" w:hAnsi="ＭＳ ゴシック" w:hint="eastAsia"/>
          <w:snapToGrid w:val="0"/>
          <w:kern w:val="0"/>
          <w:sz w:val="24"/>
          <w:u w:val="single"/>
        </w:rPr>
        <w:t xml:space="preserve">氏名　　　　　　　　　　　　　　　　　　　　　　　　　　</w:t>
      </w:r>
    </w:p>
    <w:p w:rsidR="004C281C" w:rsidRPr="006B2495" w:rsidRDefault="004C281C" w:rsidP="004C281C">
      <w:pPr>
        <w:spacing w:line="500" w:lineRule="exact"/>
        <w:rPr>
          <w:rFonts w:ascii="ＭＳ ゴシック" w:eastAsia="ＭＳ ゴシック" w:hAnsi="ＭＳ ゴシック"/>
          <w:snapToGrid w:val="0"/>
          <w:kern w:val="0"/>
          <w:sz w:val="24"/>
        </w:rPr>
      </w:pPr>
    </w:p>
    <w:p w:rsidR="004C281C" w:rsidRPr="006B2495" w:rsidRDefault="004C281C" w:rsidP="004C281C">
      <w:pPr>
        <w:ind w:firstLineChars="295" w:firstLine="708"/>
        <w:rPr>
          <w:rFonts w:ascii="ＭＳ ゴシック" w:eastAsia="ＭＳ ゴシック" w:hAnsi="ＭＳ ゴシック"/>
          <w:snapToGrid w:val="0"/>
          <w:kern w:val="0"/>
          <w:sz w:val="24"/>
        </w:rPr>
      </w:pPr>
      <w:r w:rsidRPr="006B2495">
        <w:rPr>
          <w:rFonts w:ascii="ＭＳ ゴシック" w:eastAsia="ＭＳ ゴシック" w:hAnsi="ＭＳ ゴシック" w:hint="eastAsia"/>
          <w:snapToGrid w:val="0"/>
          <w:kern w:val="0"/>
          <w:sz w:val="24"/>
        </w:rPr>
        <w:t>上記の者を代理人と定め、下記の事項を委任します。</w:t>
      </w:r>
    </w:p>
    <w:p w:rsidR="004C281C" w:rsidRPr="006B2495" w:rsidRDefault="004C281C" w:rsidP="004C281C">
      <w:pPr>
        <w:rPr>
          <w:rFonts w:ascii="ＭＳ ゴシック" w:eastAsia="ＭＳ ゴシック" w:hAnsi="ＭＳ ゴシック"/>
          <w:snapToGrid w:val="0"/>
          <w:kern w:val="0"/>
          <w:sz w:val="24"/>
        </w:rPr>
      </w:pPr>
    </w:p>
    <w:p w:rsidR="004C281C" w:rsidRPr="006B2495" w:rsidRDefault="004C281C" w:rsidP="004C281C">
      <w:pPr>
        <w:pStyle w:val="a4"/>
        <w:rPr>
          <w:rFonts w:ascii="ＭＳ ゴシック" w:eastAsia="ＭＳ ゴシック" w:hAnsi="ＭＳ ゴシック"/>
          <w:snapToGrid w:val="0"/>
          <w:sz w:val="24"/>
          <w:szCs w:val="24"/>
        </w:rPr>
      </w:pPr>
      <w:r w:rsidRPr="006B2495">
        <w:rPr>
          <w:rFonts w:ascii="ＭＳ ゴシック" w:eastAsia="ＭＳ ゴシック" w:hAnsi="ＭＳ ゴシック" w:hint="eastAsia"/>
          <w:snapToGrid w:val="0"/>
          <w:sz w:val="24"/>
          <w:szCs w:val="24"/>
        </w:rPr>
        <w:t>記</w:t>
      </w:r>
    </w:p>
    <w:p w:rsidR="004C281C" w:rsidRPr="006B2495" w:rsidRDefault="004C281C" w:rsidP="004C281C">
      <w:pPr>
        <w:rPr>
          <w:rFonts w:ascii="ＭＳ ゴシック" w:eastAsia="ＭＳ ゴシック" w:hAnsi="ＭＳ ゴシック"/>
          <w:snapToGrid w:val="0"/>
          <w:sz w:val="24"/>
        </w:rPr>
      </w:pPr>
    </w:p>
    <w:p w:rsidR="004C281C" w:rsidRPr="006B2495" w:rsidRDefault="004C281C" w:rsidP="004C281C">
      <w:pPr>
        <w:ind w:leftChars="203" w:left="656" w:rightChars="222" w:right="466" w:hangingChars="96" w:hanging="230"/>
        <w:rPr>
          <w:rFonts w:ascii="ＭＳ ゴシック" w:eastAsia="ＭＳ ゴシック" w:hAnsi="ＭＳ ゴシック"/>
          <w:snapToGrid w:val="0"/>
          <w:sz w:val="24"/>
        </w:rPr>
      </w:pPr>
      <w:r w:rsidRPr="006B2495">
        <w:rPr>
          <w:rFonts w:ascii="ＭＳ ゴシック" w:eastAsia="ＭＳ ゴシック" w:hAnsi="ＭＳ ゴシック" w:hint="eastAsia"/>
          <w:snapToGrid w:val="0"/>
          <w:sz w:val="24"/>
        </w:rPr>
        <w:t>１　個人情報の利用停止請求を行う権限</w:t>
      </w:r>
    </w:p>
    <w:p w:rsidR="004C281C" w:rsidRPr="006B2495" w:rsidRDefault="004C281C" w:rsidP="004C281C">
      <w:pPr>
        <w:ind w:leftChars="203" w:left="656" w:rightChars="222" w:right="466" w:hangingChars="96" w:hanging="230"/>
        <w:rPr>
          <w:rFonts w:ascii="ＭＳ ゴシック" w:eastAsia="ＭＳ ゴシック" w:hAnsi="ＭＳ ゴシック"/>
          <w:snapToGrid w:val="0"/>
          <w:sz w:val="24"/>
        </w:rPr>
      </w:pPr>
      <w:r w:rsidRPr="006B2495">
        <w:rPr>
          <w:rFonts w:ascii="ＭＳ ゴシック" w:eastAsia="ＭＳ ゴシック" w:hAnsi="ＭＳ ゴシック" w:hint="eastAsia"/>
          <w:snapToGrid w:val="0"/>
          <w:sz w:val="24"/>
        </w:rPr>
        <w:t>２　利用停止決定等の期限を延長した旨の通知を受ける権限</w:t>
      </w:r>
    </w:p>
    <w:p w:rsidR="004C281C" w:rsidRPr="006B2495" w:rsidRDefault="004C281C" w:rsidP="004C281C">
      <w:pPr>
        <w:ind w:leftChars="203" w:left="656" w:rightChars="222" w:right="466" w:hangingChars="96" w:hanging="230"/>
        <w:rPr>
          <w:rFonts w:ascii="ＭＳ ゴシック" w:eastAsia="ＭＳ ゴシック" w:hAnsi="ＭＳ ゴシック"/>
          <w:snapToGrid w:val="0"/>
          <w:sz w:val="24"/>
        </w:rPr>
      </w:pPr>
      <w:r w:rsidRPr="006B2495">
        <w:rPr>
          <w:rFonts w:ascii="ＭＳ ゴシック" w:eastAsia="ＭＳ ゴシック" w:hAnsi="ＭＳ ゴシック" w:hint="eastAsia"/>
          <w:snapToGrid w:val="0"/>
          <w:sz w:val="24"/>
        </w:rPr>
        <w:t>３　利用停止決定等の期限の特例規定を適用した旨の通知を受ける権限</w:t>
      </w:r>
    </w:p>
    <w:p w:rsidR="004C281C" w:rsidRPr="006B2495" w:rsidRDefault="004C281C" w:rsidP="004C281C">
      <w:pPr>
        <w:ind w:leftChars="203" w:left="656" w:rightChars="222" w:right="466" w:hangingChars="96" w:hanging="230"/>
        <w:rPr>
          <w:snapToGrid w:val="0"/>
          <w:sz w:val="24"/>
        </w:rPr>
      </w:pPr>
      <w:r w:rsidRPr="006B2495">
        <w:rPr>
          <w:rFonts w:ascii="ＭＳ ゴシック" w:eastAsia="ＭＳ ゴシック" w:hAnsi="ＭＳ ゴシック" w:hint="eastAsia"/>
          <w:snapToGrid w:val="0"/>
          <w:sz w:val="24"/>
        </w:rPr>
        <w:t>４　利用停止請求に係る個人情報を利用停止する旨の決定通知を受ける権限及び利用停止請求に係る個人情報を利用停止しない旨の決定通知を受ける権限</w:t>
      </w:r>
    </w:p>
    <w:p w:rsidR="004C281C" w:rsidRPr="006B2495" w:rsidRDefault="004C281C" w:rsidP="004C281C">
      <w:pPr>
        <w:pStyle w:val="a6"/>
        <w:rPr>
          <w:snapToGrid w:val="0"/>
        </w:rPr>
      </w:pPr>
    </w:p>
    <w:p w:rsidR="004C281C" w:rsidRPr="006B2495" w:rsidRDefault="004C281C" w:rsidP="004C281C">
      <w:pPr>
        <w:rPr>
          <w:snapToGrid w:val="0"/>
        </w:rPr>
      </w:pPr>
    </w:p>
    <w:p w:rsidR="004C281C" w:rsidRPr="006B2495" w:rsidRDefault="004C281C" w:rsidP="004C281C">
      <w:pPr>
        <w:rPr>
          <w:snapToGrid w:val="0"/>
        </w:rPr>
      </w:pPr>
    </w:p>
    <w:p w:rsidR="004C281C" w:rsidRPr="006B2495" w:rsidRDefault="00071A22" w:rsidP="004C281C">
      <w:pPr>
        <w:ind w:firstLineChars="59" w:firstLine="142"/>
        <w:rPr>
          <w:rFonts w:ascii="ＭＳ ゴシック" w:eastAsia="ＭＳ ゴシック" w:hAnsi="ＭＳ ゴシック"/>
          <w:snapToGrid w:val="0"/>
          <w:sz w:val="24"/>
        </w:rPr>
      </w:pPr>
      <w:r>
        <w:rPr>
          <w:rFonts w:ascii="ＭＳ ゴシック" w:eastAsia="ＭＳ ゴシック" w:hAnsi="ＭＳ ゴシック" w:hint="eastAsia"/>
          <w:snapToGrid w:val="0"/>
          <w:sz w:val="24"/>
        </w:rPr>
        <w:t xml:space="preserve">　　</w:t>
      </w:r>
      <w:r w:rsidR="006C1B24" w:rsidRPr="006B2495">
        <w:rPr>
          <w:rFonts w:ascii="ＭＳ ゴシック" w:eastAsia="ＭＳ ゴシック" w:hAnsi="ＭＳ ゴシック" w:hint="eastAsia"/>
          <w:snapToGrid w:val="0"/>
          <w:sz w:val="24"/>
        </w:rPr>
        <w:t xml:space="preserve">　　年　　月　　</w:t>
      </w:r>
      <w:r w:rsidR="004C281C" w:rsidRPr="006B2495">
        <w:rPr>
          <w:rFonts w:ascii="ＭＳ ゴシック" w:eastAsia="ＭＳ ゴシック" w:hAnsi="ＭＳ ゴシック" w:hint="eastAsia"/>
          <w:snapToGrid w:val="0"/>
          <w:sz w:val="24"/>
        </w:rPr>
        <w:t>日</w:t>
      </w:r>
    </w:p>
    <w:p w:rsidR="004C281C" w:rsidRPr="006B2495" w:rsidRDefault="004C281C" w:rsidP="004C281C">
      <w:pPr>
        <w:rPr>
          <w:rFonts w:ascii="ＭＳ ゴシック" w:eastAsia="ＭＳ ゴシック" w:hAnsi="ＭＳ ゴシック"/>
          <w:snapToGrid w:val="0"/>
          <w:sz w:val="24"/>
        </w:rPr>
      </w:pPr>
    </w:p>
    <w:p w:rsidR="004C281C" w:rsidRPr="006B2495" w:rsidRDefault="004C281C" w:rsidP="004C281C">
      <w:pPr>
        <w:rPr>
          <w:rFonts w:ascii="ＭＳ ゴシック" w:eastAsia="ＭＳ ゴシック" w:hAnsi="ＭＳ ゴシック"/>
          <w:snapToGrid w:val="0"/>
          <w:sz w:val="24"/>
        </w:rPr>
      </w:pPr>
    </w:p>
    <w:p w:rsidR="004C281C" w:rsidRPr="006B2495" w:rsidRDefault="004C281C" w:rsidP="004C281C">
      <w:pPr>
        <w:spacing w:line="600" w:lineRule="exact"/>
        <w:rPr>
          <w:rFonts w:ascii="ＭＳ ゴシック" w:eastAsia="ＭＳ ゴシック" w:hAnsi="ＭＳ ゴシック"/>
          <w:snapToGrid w:val="0"/>
          <w:kern w:val="0"/>
          <w:sz w:val="24"/>
          <w:u w:val="single"/>
        </w:rPr>
      </w:pPr>
      <w:r w:rsidRPr="006B2495">
        <w:rPr>
          <w:rFonts w:ascii="ＭＳ ゴシック" w:eastAsia="ＭＳ ゴシック" w:hAnsi="ＭＳ ゴシック" w:hint="eastAsia"/>
          <w:snapToGrid w:val="0"/>
          <w:sz w:val="24"/>
        </w:rPr>
        <w:t>（委任者）</w:t>
      </w:r>
      <w:r w:rsidRPr="006B2495">
        <w:rPr>
          <w:rFonts w:ascii="ＭＳ ゴシック" w:eastAsia="ＭＳ ゴシック" w:hAnsi="ＭＳ ゴシック" w:hint="eastAsia"/>
          <w:snapToGrid w:val="0"/>
          <w:kern w:val="0"/>
          <w:sz w:val="24"/>
          <w:u w:val="single"/>
        </w:rPr>
        <w:t xml:space="preserve">住所　　　　　　　　　　　　　　　　　　　　　　　　　　　</w:t>
      </w:r>
    </w:p>
    <w:p w:rsidR="004C281C" w:rsidRPr="006B2495" w:rsidRDefault="004C281C" w:rsidP="004C281C">
      <w:pPr>
        <w:spacing w:line="600" w:lineRule="exact"/>
        <w:ind w:firstLineChars="495" w:firstLine="1188"/>
        <w:rPr>
          <w:rFonts w:ascii="ＭＳ ゴシック" w:eastAsia="ＭＳ ゴシック" w:hAnsi="ＭＳ ゴシック"/>
          <w:snapToGrid w:val="0"/>
          <w:kern w:val="0"/>
          <w:sz w:val="24"/>
          <w:u w:val="single"/>
        </w:rPr>
      </w:pPr>
      <w:r w:rsidRPr="006B2495">
        <w:rPr>
          <w:rFonts w:ascii="ＭＳ ゴシック" w:eastAsia="ＭＳ ゴシック" w:hAnsi="ＭＳ ゴシック" w:hint="eastAsia"/>
          <w:snapToGrid w:val="0"/>
          <w:kern w:val="0"/>
          <w:sz w:val="24"/>
          <w:u w:val="single"/>
        </w:rPr>
        <w:t xml:space="preserve">氏名　　　　　　　　　　　　　　　　　　　　　　</w:t>
      </w:r>
      <w:r w:rsidRPr="006B2495">
        <w:rPr>
          <w:rFonts w:ascii="ＭＳ ゴシック" w:eastAsia="ＭＳ ゴシック" w:hAnsi="ＭＳ ゴシック" w:hint="eastAsia"/>
          <w:snapToGrid w:val="0"/>
          <w:kern w:val="0"/>
          <w:sz w:val="24"/>
          <w:u w:val="single"/>
          <w:bdr w:val="single" w:sz="4" w:space="0" w:color="auto"/>
        </w:rPr>
        <w:t>印</w:t>
      </w:r>
      <w:r w:rsidRPr="006B2495">
        <w:rPr>
          <w:rFonts w:ascii="ＭＳ ゴシック" w:eastAsia="ＭＳ ゴシック" w:hAnsi="ＭＳ ゴシック" w:hint="eastAsia"/>
          <w:snapToGrid w:val="0"/>
          <w:kern w:val="0"/>
          <w:sz w:val="24"/>
          <w:u w:val="single"/>
        </w:rPr>
        <w:t xml:space="preserve">　　　　</w:t>
      </w:r>
    </w:p>
    <w:p w:rsidR="004C281C" w:rsidRPr="006B2495" w:rsidRDefault="004C281C" w:rsidP="004C281C">
      <w:pPr>
        <w:spacing w:line="600" w:lineRule="exact"/>
        <w:ind w:firstLineChars="495" w:firstLine="1188"/>
        <w:rPr>
          <w:rFonts w:ascii="ＭＳ ゴシック" w:eastAsia="ＭＳ ゴシック" w:hAnsi="ＭＳ ゴシック"/>
          <w:snapToGrid w:val="0"/>
          <w:kern w:val="0"/>
          <w:sz w:val="24"/>
          <w:u w:val="single"/>
        </w:rPr>
      </w:pPr>
      <w:r w:rsidRPr="006B2495">
        <w:rPr>
          <w:rFonts w:ascii="ＭＳ ゴシック" w:eastAsia="ＭＳ ゴシック" w:hAnsi="ＭＳ ゴシック" w:hint="eastAsia"/>
          <w:snapToGrid w:val="0"/>
          <w:kern w:val="0"/>
          <w:sz w:val="24"/>
          <w:u w:val="single"/>
        </w:rPr>
        <w:t xml:space="preserve">連絡先電話番号　　　　　　　　　　　　　　　　　　　　　　</w:t>
      </w:r>
    </w:p>
    <w:p w:rsidR="004C281C" w:rsidRPr="006B2495" w:rsidRDefault="004C281C" w:rsidP="004C281C">
      <w:pPr>
        <w:rPr>
          <w:rFonts w:ascii="ＭＳ ゴシック" w:eastAsia="ＭＳ ゴシック" w:hAnsi="ＭＳ ゴシック"/>
          <w:snapToGrid w:val="0"/>
          <w:sz w:val="24"/>
        </w:rPr>
      </w:pPr>
    </w:p>
    <w:p w:rsidR="004C281C" w:rsidRPr="006B2495" w:rsidRDefault="004C281C" w:rsidP="004C281C">
      <w:pPr>
        <w:rPr>
          <w:rFonts w:ascii="ＭＳ ゴシック" w:eastAsia="ＭＳ ゴシック" w:hAnsi="ＭＳ ゴシック"/>
          <w:snapToGrid w:val="0"/>
          <w:sz w:val="24"/>
        </w:rPr>
      </w:pPr>
    </w:p>
    <w:p w:rsidR="004C281C" w:rsidRPr="006B2495" w:rsidRDefault="004C281C" w:rsidP="004C281C">
      <w:pPr>
        <w:ind w:left="720" w:hangingChars="300" w:hanging="720"/>
        <w:rPr>
          <w:rFonts w:ascii="ＭＳ ゴシック" w:eastAsia="ＭＳ ゴシック" w:hAnsi="ＭＳ ゴシック"/>
          <w:snapToGrid w:val="0"/>
          <w:sz w:val="24"/>
        </w:rPr>
      </w:pPr>
      <w:r w:rsidRPr="006B2495">
        <w:rPr>
          <w:rFonts w:ascii="ＭＳ ゴシック" w:eastAsia="ＭＳ ゴシック" w:hAnsi="ＭＳ ゴシック" w:hint="eastAsia"/>
          <w:snapToGrid w:val="0"/>
          <w:sz w:val="24"/>
        </w:rPr>
        <w:t>（注）　以下のいずれかの措置をとってください。</w:t>
      </w:r>
    </w:p>
    <w:p w:rsidR="004C281C" w:rsidRPr="006B2495" w:rsidRDefault="004C281C" w:rsidP="004C281C">
      <w:pPr>
        <w:ind w:leftChars="472" w:left="991" w:firstLine="1"/>
        <w:rPr>
          <w:rFonts w:ascii="ＭＳ ゴシック" w:eastAsia="ＭＳ ゴシック" w:hAnsi="ＭＳ ゴシック"/>
          <w:snapToGrid w:val="0"/>
          <w:sz w:val="24"/>
        </w:rPr>
      </w:pPr>
      <w:r w:rsidRPr="006B2495">
        <w:rPr>
          <w:rFonts w:ascii="ＭＳ ゴシック" w:eastAsia="ＭＳ ゴシック" w:hAnsi="ＭＳ ゴシック" w:hint="eastAsia"/>
          <w:snapToGrid w:val="0"/>
          <w:sz w:val="24"/>
        </w:rPr>
        <w:t>①委任者の印については実印とし、印鑑登録証明書</w:t>
      </w:r>
      <w:r w:rsidRPr="006B2495">
        <w:rPr>
          <w:rFonts w:ascii="ＭＳ ゴシック" w:eastAsia="ＭＳ ゴシック" w:hAnsi="ＭＳ ゴシック" w:hint="eastAsia"/>
          <w:snapToGrid w:val="0"/>
          <w:kern w:val="0"/>
          <w:sz w:val="24"/>
        </w:rPr>
        <w:t>（ただし、利用停止請求の前</w:t>
      </w:r>
      <w:r w:rsidR="00071A22">
        <w:rPr>
          <w:rFonts w:ascii="ＭＳ ゴシック" w:eastAsia="ＭＳ ゴシック" w:hAnsi="ＭＳ ゴシック" w:hint="eastAsia"/>
          <w:snapToGrid w:val="0"/>
          <w:kern w:val="0"/>
          <w:sz w:val="24"/>
        </w:rPr>
        <w:t>30</w:t>
      </w:r>
      <w:r w:rsidRPr="006B2495">
        <w:rPr>
          <w:rFonts w:ascii="ＭＳ ゴシック" w:eastAsia="ＭＳ ゴシック" w:hAnsi="ＭＳ ゴシック" w:hint="eastAsia"/>
          <w:snapToGrid w:val="0"/>
          <w:kern w:val="0"/>
          <w:sz w:val="24"/>
        </w:rPr>
        <w:t>日以内に作成されたものに限ります。）</w:t>
      </w:r>
      <w:r w:rsidRPr="006B2495">
        <w:rPr>
          <w:rFonts w:ascii="ＭＳ ゴシック" w:eastAsia="ＭＳ ゴシック" w:hAnsi="ＭＳ ゴシック" w:hint="eastAsia"/>
          <w:snapToGrid w:val="0"/>
          <w:sz w:val="24"/>
        </w:rPr>
        <w:t>を添付する。</w:t>
      </w:r>
    </w:p>
    <w:p w:rsidR="004C281C" w:rsidRPr="006B2495" w:rsidRDefault="004C281C" w:rsidP="004C281C">
      <w:pPr>
        <w:ind w:leftChars="472" w:left="991" w:firstLine="1"/>
        <w:rPr>
          <w:rFonts w:ascii="ＭＳ ゴシック" w:eastAsia="ＭＳ ゴシック" w:hAnsi="ＭＳ ゴシック"/>
          <w:snapToGrid w:val="0"/>
          <w:sz w:val="24"/>
        </w:rPr>
      </w:pPr>
      <w:r w:rsidRPr="006B2495">
        <w:rPr>
          <w:rFonts w:ascii="ＭＳ ゴシック" w:eastAsia="ＭＳ ゴシック" w:hAnsi="ＭＳ ゴシック" w:hint="eastAsia"/>
          <w:snapToGrid w:val="0"/>
          <w:sz w:val="24"/>
        </w:rPr>
        <w:t>②</w:t>
      </w:r>
      <w:r w:rsidRPr="006B2495">
        <w:rPr>
          <w:rFonts w:ascii="ＭＳ ゴシック" w:eastAsia="ＭＳ ゴシック" w:hAnsi="ＭＳ ゴシック" w:hint="eastAsia"/>
          <w:snapToGrid w:val="0"/>
          <w:kern w:val="0"/>
          <w:sz w:val="24"/>
        </w:rPr>
        <w:t>委任者</w:t>
      </w:r>
      <w:r w:rsidRPr="006B2495">
        <w:rPr>
          <w:rFonts w:ascii="ＭＳ ゴシック" w:eastAsia="ＭＳ ゴシック" w:hAnsi="ＭＳ ゴシック" w:hint="eastAsia"/>
          <w:snapToGrid w:val="0"/>
          <w:sz w:val="24"/>
        </w:rPr>
        <w:t>の運転免許証、個人番号カード（</w:t>
      </w:r>
      <w:r w:rsidRPr="006B2495">
        <w:rPr>
          <w:rFonts w:ascii="ＭＳ ゴシック" w:eastAsia="ＭＳ ゴシック" w:hAnsi="ＭＳ ゴシック" w:hint="eastAsia"/>
          <w:snapToGrid w:val="0"/>
          <w:kern w:val="0"/>
          <w:sz w:val="24"/>
        </w:rPr>
        <w:t>ただし個人番号</w:t>
      </w:r>
      <w:r w:rsidRPr="006B2495">
        <w:rPr>
          <w:rFonts w:ascii="ＭＳ ゴシック" w:eastAsia="ＭＳ ゴシック" w:hAnsi="ＭＳ ゴシック" w:hint="eastAsia"/>
          <w:sz w:val="24"/>
        </w:rPr>
        <w:t>通知カードは不可</w:t>
      </w:r>
      <w:r w:rsidRPr="006B2495">
        <w:rPr>
          <w:rFonts w:ascii="ＭＳ ゴシック" w:eastAsia="ＭＳ ゴシック" w:hAnsi="ＭＳ ゴシック" w:hint="eastAsia"/>
          <w:snapToGrid w:val="0"/>
          <w:sz w:val="24"/>
        </w:rPr>
        <w:t>）等本人に対し一に限り発行される書類の複写物を添付する。</w:t>
      </w:r>
    </w:p>
    <w:p w:rsidR="004C281C" w:rsidRPr="006B2495" w:rsidRDefault="004C281C" w:rsidP="004C281C">
      <w:pPr>
        <w:rPr>
          <w:rFonts w:ascii="ＭＳ ゴシック" w:eastAsia="ＭＳ ゴシック" w:hAnsi="ＭＳ ゴシック"/>
          <w:snapToGrid w:val="0"/>
          <w:sz w:val="24"/>
        </w:rPr>
      </w:pPr>
    </w:p>
    <w:p w:rsidR="004C281C" w:rsidRPr="006B2495" w:rsidRDefault="004C281C" w:rsidP="004C281C">
      <w:pPr>
        <w:autoSpaceDE w:val="0"/>
        <w:autoSpaceDN w:val="0"/>
        <w:rPr>
          <w:rFonts w:ascii="ＭＳ ゴシック" w:eastAsia="ＭＳ ゴシック" w:hAnsi="ＭＳ ゴシック"/>
          <w:snapToGrid w:val="0"/>
          <w:kern w:val="0"/>
          <w:sz w:val="18"/>
          <w:szCs w:val="18"/>
          <w:u w:val="single"/>
        </w:rPr>
      </w:pPr>
    </w:p>
    <w:p w:rsidR="004C281C" w:rsidRPr="006B2495" w:rsidRDefault="004C281C" w:rsidP="004C281C">
      <w:pPr>
        <w:autoSpaceDE w:val="0"/>
        <w:autoSpaceDN w:val="0"/>
        <w:rPr>
          <w:rFonts w:ascii="ＭＳ ゴシック" w:eastAsia="ＭＳ ゴシック" w:hAnsi="ＭＳ ゴシック"/>
          <w:snapToGrid w:val="0"/>
          <w:sz w:val="24"/>
          <w:u w:val="single"/>
        </w:rPr>
      </w:pPr>
    </w:p>
    <w:p w:rsidR="004C281C" w:rsidRPr="006B2495" w:rsidRDefault="004C281C" w:rsidP="005720A3">
      <w:pPr>
        <w:autoSpaceDE w:val="0"/>
        <w:autoSpaceDN w:val="0"/>
        <w:spacing w:line="280" w:lineRule="exact"/>
        <w:ind w:left="630" w:hangingChars="300" w:hanging="630"/>
        <w:jc w:val="left"/>
        <w:rPr>
          <w:snapToGrid w:val="0"/>
          <w:kern w:val="0"/>
        </w:rPr>
      </w:pPr>
    </w:p>
    <w:p w:rsidR="00601878" w:rsidRPr="006B2495" w:rsidRDefault="00601878" w:rsidP="005720A3">
      <w:pPr>
        <w:autoSpaceDE w:val="0"/>
        <w:autoSpaceDN w:val="0"/>
        <w:spacing w:line="280" w:lineRule="exact"/>
        <w:ind w:left="630" w:hangingChars="300" w:hanging="630"/>
        <w:jc w:val="left"/>
        <w:rPr>
          <w:snapToGrid w:val="0"/>
          <w:kern w:val="0"/>
        </w:rPr>
      </w:pPr>
    </w:p>
    <w:sectPr w:rsidR="00601878" w:rsidRPr="006B2495" w:rsidSect="00BA391D">
      <w:pgSz w:w="11906" w:h="16838" w:code="9"/>
      <w:pgMar w:top="1288" w:right="1091"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3E5" w:rsidRDefault="000173E5" w:rsidP="00A55737">
      <w:r>
        <w:separator/>
      </w:r>
    </w:p>
  </w:endnote>
  <w:endnote w:type="continuationSeparator" w:id="0">
    <w:p w:rsidR="000173E5" w:rsidRDefault="000173E5" w:rsidP="00A55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3E5" w:rsidRDefault="000173E5" w:rsidP="00A55737">
      <w:r>
        <w:separator/>
      </w:r>
    </w:p>
  </w:footnote>
  <w:footnote w:type="continuationSeparator" w:id="0">
    <w:p w:rsidR="000173E5" w:rsidRDefault="000173E5" w:rsidP="00A557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840"/>
  <w:drawingGridHorizontalSpacing w:val="10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4276"/>
    <w:rsid w:val="0000166B"/>
    <w:rsid w:val="000033AF"/>
    <w:rsid w:val="00003951"/>
    <w:rsid w:val="00004DC4"/>
    <w:rsid w:val="000051FE"/>
    <w:rsid w:val="00007B9B"/>
    <w:rsid w:val="00007D04"/>
    <w:rsid w:val="00010707"/>
    <w:rsid w:val="00010B04"/>
    <w:rsid w:val="00012610"/>
    <w:rsid w:val="00013C26"/>
    <w:rsid w:val="00014E76"/>
    <w:rsid w:val="000166A3"/>
    <w:rsid w:val="000173E5"/>
    <w:rsid w:val="00017BCF"/>
    <w:rsid w:val="00020D38"/>
    <w:rsid w:val="00020D79"/>
    <w:rsid w:val="000226A5"/>
    <w:rsid w:val="00022B16"/>
    <w:rsid w:val="00023DFA"/>
    <w:rsid w:val="00024A6C"/>
    <w:rsid w:val="00024FD6"/>
    <w:rsid w:val="00025C48"/>
    <w:rsid w:val="00026619"/>
    <w:rsid w:val="00027678"/>
    <w:rsid w:val="00027FF1"/>
    <w:rsid w:val="000304D3"/>
    <w:rsid w:val="0003111B"/>
    <w:rsid w:val="00031635"/>
    <w:rsid w:val="00031821"/>
    <w:rsid w:val="0003189D"/>
    <w:rsid w:val="00031D6F"/>
    <w:rsid w:val="00034D01"/>
    <w:rsid w:val="000353E0"/>
    <w:rsid w:val="00035DF1"/>
    <w:rsid w:val="000365A6"/>
    <w:rsid w:val="00037597"/>
    <w:rsid w:val="00037824"/>
    <w:rsid w:val="00037D8A"/>
    <w:rsid w:val="00037EF4"/>
    <w:rsid w:val="000400EF"/>
    <w:rsid w:val="0004180C"/>
    <w:rsid w:val="00041DE9"/>
    <w:rsid w:val="00042EBD"/>
    <w:rsid w:val="00044CDD"/>
    <w:rsid w:val="0004523A"/>
    <w:rsid w:val="000453EE"/>
    <w:rsid w:val="000466AA"/>
    <w:rsid w:val="00047D6B"/>
    <w:rsid w:val="00051D9B"/>
    <w:rsid w:val="00052459"/>
    <w:rsid w:val="000531CB"/>
    <w:rsid w:val="0005477E"/>
    <w:rsid w:val="00055752"/>
    <w:rsid w:val="000567EF"/>
    <w:rsid w:val="0005729F"/>
    <w:rsid w:val="00061085"/>
    <w:rsid w:val="000615E4"/>
    <w:rsid w:val="00061A81"/>
    <w:rsid w:val="00061B28"/>
    <w:rsid w:val="00061B66"/>
    <w:rsid w:val="00062BF4"/>
    <w:rsid w:val="0006327D"/>
    <w:rsid w:val="00064392"/>
    <w:rsid w:val="0006490B"/>
    <w:rsid w:val="00065B16"/>
    <w:rsid w:val="00066BE3"/>
    <w:rsid w:val="00070860"/>
    <w:rsid w:val="00071A22"/>
    <w:rsid w:val="00071C48"/>
    <w:rsid w:val="000722D6"/>
    <w:rsid w:val="0007372C"/>
    <w:rsid w:val="00073D8C"/>
    <w:rsid w:val="00074374"/>
    <w:rsid w:val="0007490B"/>
    <w:rsid w:val="00074DE5"/>
    <w:rsid w:val="00075BAD"/>
    <w:rsid w:val="00082B12"/>
    <w:rsid w:val="00082C5A"/>
    <w:rsid w:val="00082FF7"/>
    <w:rsid w:val="000839EF"/>
    <w:rsid w:val="00083AB8"/>
    <w:rsid w:val="000848AA"/>
    <w:rsid w:val="000849F6"/>
    <w:rsid w:val="00084B69"/>
    <w:rsid w:val="00085D55"/>
    <w:rsid w:val="00086D6C"/>
    <w:rsid w:val="00087F31"/>
    <w:rsid w:val="0009092A"/>
    <w:rsid w:val="0009153F"/>
    <w:rsid w:val="00091F17"/>
    <w:rsid w:val="0009279A"/>
    <w:rsid w:val="00093D9D"/>
    <w:rsid w:val="00093F3A"/>
    <w:rsid w:val="00094AA6"/>
    <w:rsid w:val="00095933"/>
    <w:rsid w:val="000A12C6"/>
    <w:rsid w:val="000A2346"/>
    <w:rsid w:val="000A2364"/>
    <w:rsid w:val="000A5882"/>
    <w:rsid w:val="000A5AB3"/>
    <w:rsid w:val="000A5EA4"/>
    <w:rsid w:val="000A6050"/>
    <w:rsid w:val="000A64DB"/>
    <w:rsid w:val="000A773D"/>
    <w:rsid w:val="000A7A81"/>
    <w:rsid w:val="000B02E8"/>
    <w:rsid w:val="000B1DD2"/>
    <w:rsid w:val="000B3ED3"/>
    <w:rsid w:val="000B4835"/>
    <w:rsid w:val="000B4AB2"/>
    <w:rsid w:val="000B4B1F"/>
    <w:rsid w:val="000B4E13"/>
    <w:rsid w:val="000B5D3E"/>
    <w:rsid w:val="000B62AE"/>
    <w:rsid w:val="000B6514"/>
    <w:rsid w:val="000B6A6E"/>
    <w:rsid w:val="000B7138"/>
    <w:rsid w:val="000C17C2"/>
    <w:rsid w:val="000C2F0B"/>
    <w:rsid w:val="000C736B"/>
    <w:rsid w:val="000D1965"/>
    <w:rsid w:val="000D3AF1"/>
    <w:rsid w:val="000D4A09"/>
    <w:rsid w:val="000D54E9"/>
    <w:rsid w:val="000D5697"/>
    <w:rsid w:val="000D5A93"/>
    <w:rsid w:val="000D5DF1"/>
    <w:rsid w:val="000D7589"/>
    <w:rsid w:val="000D7D00"/>
    <w:rsid w:val="000E20A3"/>
    <w:rsid w:val="000E2362"/>
    <w:rsid w:val="000E38E8"/>
    <w:rsid w:val="000E4107"/>
    <w:rsid w:val="000E4530"/>
    <w:rsid w:val="000E6164"/>
    <w:rsid w:val="000E6CFA"/>
    <w:rsid w:val="000F1830"/>
    <w:rsid w:val="000F3390"/>
    <w:rsid w:val="000F479B"/>
    <w:rsid w:val="000F6B62"/>
    <w:rsid w:val="00100F01"/>
    <w:rsid w:val="00101001"/>
    <w:rsid w:val="00101E30"/>
    <w:rsid w:val="00101F01"/>
    <w:rsid w:val="0010248F"/>
    <w:rsid w:val="00102858"/>
    <w:rsid w:val="00104B0F"/>
    <w:rsid w:val="00105483"/>
    <w:rsid w:val="00106288"/>
    <w:rsid w:val="00106969"/>
    <w:rsid w:val="00106BE3"/>
    <w:rsid w:val="00106F9C"/>
    <w:rsid w:val="0011130A"/>
    <w:rsid w:val="0011360C"/>
    <w:rsid w:val="001141DE"/>
    <w:rsid w:val="00114364"/>
    <w:rsid w:val="0011574F"/>
    <w:rsid w:val="001163D9"/>
    <w:rsid w:val="0011674D"/>
    <w:rsid w:val="00116CB7"/>
    <w:rsid w:val="00120F3D"/>
    <w:rsid w:val="00121CDB"/>
    <w:rsid w:val="00125927"/>
    <w:rsid w:val="0012661D"/>
    <w:rsid w:val="00126657"/>
    <w:rsid w:val="0012677B"/>
    <w:rsid w:val="001277EC"/>
    <w:rsid w:val="00132A9B"/>
    <w:rsid w:val="001338FD"/>
    <w:rsid w:val="00133EB5"/>
    <w:rsid w:val="0013410A"/>
    <w:rsid w:val="0013515C"/>
    <w:rsid w:val="00136E71"/>
    <w:rsid w:val="001379FA"/>
    <w:rsid w:val="00140C74"/>
    <w:rsid w:val="001413E9"/>
    <w:rsid w:val="001414C5"/>
    <w:rsid w:val="0014357D"/>
    <w:rsid w:val="00143B21"/>
    <w:rsid w:val="00143E3E"/>
    <w:rsid w:val="001441A1"/>
    <w:rsid w:val="00145152"/>
    <w:rsid w:val="00145320"/>
    <w:rsid w:val="001458BA"/>
    <w:rsid w:val="00145920"/>
    <w:rsid w:val="00145C20"/>
    <w:rsid w:val="00145DFB"/>
    <w:rsid w:val="001500C2"/>
    <w:rsid w:val="00150873"/>
    <w:rsid w:val="001523D7"/>
    <w:rsid w:val="00152447"/>
    <w:rsid w:val="00152B48"/>
    <w:rsid w:val="00152FED"/>
    <w:rsid w:val="0015719D"/>
    <w:rsid w:val="00157DF5"/>
    <w:rsid w:val="00160A41"/>
    <w:rsid w:val="00160DD9"/>
    <w:rsid w:val="00162574"/>
    <w:rsid w:val="00163FAE"/>
    <w:rsid w:val="00165598"/>
    <w:rsid w:val="00165649"/>
    <w:rsid w:val="001662E6"/>
    <w:rsid w:val="001669B3"/>
    <w:rsid w:val="0016741D"/>
    <w:rsid w:val="00167D13"/>
    <w:rsid w:val="00172FDA"/>
    <w:rsid w:val="0017418E"/>
    <w:rsid w:val="00174E1B"/>
    <w:rsid w:val="00176ECD"/>
    <w:rsid w:val="00182B38"/>
    <w:rsid w:val="00183856"/>
    <w:rsid w:val="00186191"/>
    <w:rsid w:val="0018630A"/>
    <w:rsid w:val="001866DC"/>
    <w:rsid w:val="00186856"/>
    <w:rsid w:val="00187C97"/>
    <w:rsid w:val="00187D61"/>
    <w:rsid w:val="00192A98"/>
    <w:rsid w:val="00193FBC"/>
    <w:rsid w:val="00194028"/>
    <w:rsid w:val="00196200"/>
    <w:rsid w:val="001970DC"/>
    <w:rsid w:val="001973A8"/>
    <w:rsid w:val="00197D3A"/>
    <w:rsid w:val="001A0792"/>
    <w:rsid w:val="001A22FD"/>
    <w:rsid w:val="001A2C3B"/>
    <w:rsid w:val="001A2E20"/>
    <w:rsid w:val="001A2E68"/>
    <w:rsid w:val="001A5DC4"/>
    <w:rsid w:val="001A687E"/>
    <w:rsid w:val="001B0754"/>
    <w:rsid w:val="001B2207"/>
    <w:rsid w:val="001B42FA"/>
    <w:rsid w:val="001B439E"/>
    <w:rsid w:val="001B4CFF"/>
    <w:rsid w:val="001B7373"/>
    <w:rsid w:val="001C0F6A"/>
    <w:rsid w:val="001C17FC"/>
    <w:rsid w:val="001C20DF"/>
    <w:rsid w:val="001C3D60"/>
    <w:rsid w:val="001C5135"/>
    <w:rsid w:val="001C6B37"/>
    <w:rsid w:val="001C7CBD"/>
    <w:rsid w:val="001D2AA8"/>
    <w:rsid w:val="001D615D"/>
    <w:rsid w:val="001D678A"/>
    <w:rsid w:val="001D6A37"/>
    <w:rsid w:val="001E0743"/>
    <w:rsid w:val="001E2AE8"/>
    <w:rsid w:val="001E340A"/>
    <w:rsid w:val="001E4C01"/>
    <w:rsid w:val="001E60C2"/>
    <w:rsid w:val="001E686C"/>
    <w:rsid w:val="001E79FD"/>
    <w:rsid w:val="001F09CD"/>
    <w:rsid w:val="001F0E20"/>
    <w:rsid w:val="001F2A82"/>
    <w:rsid w:val="001F2C39"/>
    <w:rsid w:val="001F3BEA"/>
    <w:rsid w:val="001F653B"/>
    <w:rsid w:val="001F7319"/>
    <w:rsid w:val="0020368A"/>
    <w:rsid w:val="00203B1C"/>
    <w:rsid w:val="00206B71"/>
    <w:rsid w:val="002074B5"/>
    <w:rsid w:val="002107EE"/>
    <w:rsid w:val="00213F8B"/>
    <w:rsid w:val="00215263"/>
    <w:rsid w:val="002158D9"/>
    <w:rsid w:val="00216F9E"/>
    <w:rsid w:val="00220C0A"/>
    <w:rsid w:val="00220ECB"/>
    <w:rsid w:val="00220EF3"/>
    <w:rsid w:val="00222226"/>
    <w:rsid w:val="00223650"/>
    <w:rsid w:val="002237A8"/>
    <w:rsid w:val="002241AE"/>
    <w:rsid w:val="00226E9D"/>
    <w:rsid w:val="00227B7D"/>
    <w:rsid w:val="00231010"/>
    <w:rsid w:val="0023252E"/>
    <w:rsid w:val="002334A4"/>
    <w:rsid w:val="00234A0C"/>
    <w:rsid w:val="00235603"/>
    <w:rsid w:val="00235CF6"/>
    <w:rsid w:val="002403A1"/>
    <w:rsid w:val="0024161F"/>
    <w:rsid w:val="00243315"/>
    <w:rsid w:val="002434D2"/>
    <w:rsid w:val="0024443C"/>
    <w:rsid w:val="002455CA"/>
    <w:rsid w:val="0024584B"/>
    <w:rsid w:val="00246652"/>
    <w:rsid w:val="00247953"/>
    <w:rsid w:val="00247AA5"/>
    <w:rsid w:val="00250F14"/>
    <w:rsid w:val="00251D43"/>
    <w:rsid w:val="00252A25"/>
    <w:rsid w:val="00254B9B"/>
    <w:rsid w:val="0025546B"/>
    <w:rsid w:val="00256E2B"/>
    <w:rsid w:val="002574FA"/>
    <w:rsid w:val="00257565"/>
    <w:rsid w:val="00257639"/>
    <w:rsid w:val="00260233"/>
    <w:rsid w:val="002606FF"/>
    <w:rsid w:val="0026226F"/>
    <w:rsid w:val="002636A5"/>
    <w:rsid w:val="00264503"/>
    <w:rsid w:val="002657DD"/>
    <w:rsid w:val="002665B3"/>
    <w:rsid w:val="00266715"/>
    <w:rsid w:val="0026739F"/>
    <w:rsid w:val="00270B0C"/>
    <w:rsid w:val="002711F8"/>
    <w:rsid w:val="0027196D"/>
    <w:rsid w:val="00272DAD"/>
    <w:rsid w:val="002735FF"/>
    <w:rsid w:val="002741AA"/>
    <w:rsid w:val="002741B7"/>
    <w:rsid w:val="00274276"/>
    <w:rsid w:val="00274847"/>
    <w:rsid w:val="002775E7"/>
    <w:rsid w:val="00277B96"/>
    <w:rsid w:val="002820D3"/>
    <w:rsid w:val="0028291B"/>
    <w:rsid w:val="00282EF0"/>
    <w:rsid w:val="0028709E"/>
    <w:rsid w:val="00287205"/>
    <w:rsid w:val="00290D49"/>
    <w:rsid w:val="00290EC2"/>
    <w:rsid w:val="002912AC"/>
    <w:rsid w:val="00291516"/>
    <w:rsid w:val="00293F52"/>
    <w:rsid w:val="002943CC"/>
    <w:rsid w:val="00295873"/>
    <w:rsid w:val="00297DD3"/>
    <w:rsid w:val="002A02F6"/>
    <w:rsid w:val="002A0612"/>
    <w:rsid w:val="002A0656"/>
    <w:rsid w:val="002A11CF"/>
    <w:rsid w:val="002A1667"/>
    <w:rsid w:val="002A1D0C"/>
    <w:rsid w:val="002A46B0"/>
    <w:rsid w:val="002A4D29"/>
    <w:rsid w:val="002A5F76"/>
    <w:rsid w:val="002B0362"/>
    <w:rsid w:val="002B05E2"/>
    <w:rsid w:val="002B1D78"/>
    <w:rsid w:val="002B1DF5"/>
    <w:rsid w:val="002B238D"/>
    <w:rsid w:val="002B4478"/>
    <w:rsid w:val="002B55B0"/>
    <w:rsid w:val="002B5D49"/>
    <w:rsid w:val="002B6E5B"/>
    <w:rsid w:val="002C1B72"/>
    <w:rsid w:val="002C2670"/>
    <w:rsid w:val="002C27D1"/>
    <w:rsid w:val="002C2BBE"/>
    <w:rsid w:val="002C4760"/>
    <w:rsid w:val="002C481A"/>
    <w:rsid w:val="002C6FF2"/>
    <w:rsid w:val="002C7CFD"/>
    <w:rsid w:val="002D1023"/>
    <w:rsid w:val="002D11AE"/>
    <w:rsid w:val="002D14A0"/>
    <w:rsid w:val="002D22DB"/>
    <w:rsid w:val="002D568E"/>
    <w:rsid w:val="002D59AC"/>
    <w:rsid w:val="002D6E73"/>
    <w:rsid w:val="002D7FBD"/>
    <w:rsid w:val="002E1C85"/>
    <w:rsid w:val="002E3554"/>
    <w:rsid w:val="002E3BAB"/>
    <w:rsid w:val="002E4067"/>
    <w:rsid w:val="002E494A"/>
    <w:rsid w:val="002E4E59"/>
    <w:rsid w:val="002E6009"/>
    <w:rsid w:val="002E68E3"/>
    <w:rsid w:val="002F00A5"/>
    <w:rsid w:val="002F06AA"/>
    <w:rsid w:val="002F090D"/>
    <w:rsid w:val="002F1F64"/>
    <w:rsid w:val="002F2A14"/>
    <w:rsid w:val="002F3834"/>
    <w:rsid w:val="002F39AD"/>
    <w:rsid w:val="002F5180"/>
    <w:rsid w:val="002F63CC"/>
    <w:rsid w:val="002F71C8"/>
    <w:rsid w:val="0030045D"/>
    <w:rsid w:val="00300909"/>
    <w:rsid w:val="00300BD0"/>
    <w:rsid w:val="00301166"/>
    <w:rsid w:val="003012ED"/>
    <w:rsid w:val="003027EC"/>
    <w:rsid w:val="00303691"/>
    <w:rsid w:val="003047D8"/>
    <w:rsid w:val="003065C5"/>
    <w:rsid w:val="00306AD7"/>
    <w:rsid w:val="00306EF8"/>
    <w:rsid w:val="003071B7"/>
    <w:rsid w:val="00307749"/>
    <w:rsid w:val="00307DB9"/>
    <w:rsid w:val="00312F4B"/>
    <w:rsid w:val="0031450E"/>
    <w:rsid w:val="00315491"/>
    <w:rsid w:val="00315A96"/>
    <w:rsid w:val="00316796"/>
    <w:rsid w:val="00317604"/>
    <w:rsid w:val="003202F0"/>
    <w:rsid w:val="003214E2"/>
    <w:rsid w:val="00321B9D"/>
    <w:rsid w:val="00321DDF"/>
    <w:rsid w:val="003221E4"/>
    <w:rsid w:val="0032297D"/>
    <w:rsid w:val="0032338E"/>
    <w:rsid w:val="003236BC"/>
    <w:rsid w:val="00324031"/>
    <w:rsid w:val="00325190"/>
    <w:rsid w:val="00325DE7"/>
    <w:rsid w:val="00326071"/>
    <w:rsid w:val="00330CE0"/>
    <w:rsid w:val="0033180C"/>
    <w:rsid w:val="00332A7A"/>
    <w:rsid w:val="00332D6F"/>
    <w:rsid w:val="00333617"/>
    <w:rsid w:val="003338D4"/>
    <w:rsid w:val="0033453A"/>
    <w:rsid w:val="00334824"/>
    <w:rsid w:val="00334C6F"/>
    <w:rsid w:val="00337413"/>
    <w:rsid w:val="0033767B"/>
    <w:rsid w:val="00337C2A"/>
    <w:rsid w:val="00343D8B"/>
    <w:rsid w:val="00343F9B"/>
    <w:rsid w:val="00344413"/>
    <w:rsid w:val="00346A5A"/>
    <w:rsid w:val="00347169"/>
    <w:rsid w:val="003472E7"/>
    <w:rsid w:val="00347609"/>
    <w:rsid w:val="0035046A"/>
    <w:rsid w:val="00350A37"/>
    <w:rsid w:val="003513B2"/>
    <w:rsid w:val="00351653"/>
    <w:rsid w:val="0035349A"/>
    <w:rsid w:val="00354010"/>
    <w:rsid w:val="0035465C"/>
    <w:rsid w:val="0035561A"/>
    <w:rsid w:val="00355EE7"/>
    <w:rsid w:val="00356731"/>
    <w:rsid w:val="00356B9F"/>
    <w:rsid w:val="0036197B"/>
    <w:rsid w:val="00362E68"/>
    <w:rsid w:val="00362F08"/>
    <w:rsid w:val="00364F42"/>
    <w:rsid w:val="00365B7F"/>
    <w:rsid w:val="00365C1C"/>
    <w:rsid w:val="00367565"/>
    <w:rsid w:val="0036791F"/>
    <w:rsid w:val="00367AAF"/>
    <w:rsid w:val="00370177"/>
    <w:rsid w:val="00371276"/>
    <w:rsid w:val="00372BFB"/>
    <w:rsid w:val="00372DB4"/>
    <w:rsid w:val="00377AB9"/>
    <w:rsid w:val="00380091"/>
    <w:rsid w:val="00380C96"/>
    <w:rsid w:val="00380FC4"/>
    <w:rsid w:val="00381E09"/>
    <w:rsid w:val="00381F01"/>
    <w:rsid w:val="00383084"/>
    <w:rsid w:val="003833B3"/>
    <w:rsid w:val="00383522"/>
    <w:rsid w:val="00383994"/>
    <w:rsid w:val="00383C59"/>
    <w:rsid w:val="00384689"/>
    <w:rsid w:val="00386112"/>
    <w:rsid w:val="0038725F"/>
    <w:rsid w:val="00387F4B"/>
    <w:rsid w:val="00390EBA"/>
    <w:rsid w:val="00391E0E"/>
    <w:rsid w:val="00392299"/>
    <w:rsid w:val="0039299D"/>
    <w:rsid w:val="0039300F"/>
    <w:rsid w:val="00393204"/>
    <w:rsid w:val="0039396B"/>
    <w:rsid w:val="00397E55"/>
    <w:rsid w:val="00397FCE"/>
    <w:rsid w:val="003A0C90"/>
    <w:rsid w:val="003A0E2F"/>
    <w:rsid w:val="003A11C9"/>
    <w:rsid w:val="003A231F"/>
    <w:rsid w:val="003A2859"/>
    <w:rsid w:val="003A343C"/>
    <w:rsid w:val="003A3FB5"/>
    <w:rsid w:val="003A4D1D"/>
    <w:rsid w:val="003A54C1"/>
    <w:rsid w:val="003A5FCD"/>
    <w:rsid w:val="003A7930"/>
    <w:rsid w:val="003B089C"/>
    <w:rsid w:val="003B0AB0"/>
    <w:rsid w:val="003B12F0"/>
    <w:rsid w:val="003B1FE9"/>
    <w:rsid w:val="003B4685"/>
    <w:rsid w:val="003B5EDD"/>
    <w:rsid w:val="003B6562"/>
    <w:rsid w:val="003B7DA5"/>
    <w:rsid w:val="003C053C"/>
    <w:rsid w:val="003C09A9"/>
    <w:rsid w:val="003C0C7A"/>
    <w:rsid w:val="003C195C"/>
    <w:rsid w:val="003C1E47"/>
    <w:rsid w:val="003C2558"/>
    <w:rsid w:val="003C44FF"/>
    <w:rsid w:val="003C4B04"/>
    <w:rsid w:val="003C5E82"/>
    <w:rsid w:val="003C7598"/>
    <w:rsid w:val="003D0EBC"/>
    <w:rsid w:val="003D23B7"/>
    <w:rsid w:val="003D42D5"/>
    <w:rsid w:val="003D45D4"/>
    <w:rsid w:val="003D511C"/>
    <w:rsid w:val="003D568C"/>
    <w:rsid w:val="003D574C"/>
    <w:rsid w:val="003D5A63"/>
    <w:rsid w:val="003D6379"/>
    <w:rsid w:val="003D6C6C"/>
    <w:rsid w:val="003D7E08"/>
    <w:rsid w:val="003E11E5"/>
    <w:rsid w:val="003E1E9F"/>
    <w:rsid w:val="003E2C41"/>
    <w:rsid w:val="003E4186"/>
    <w:rsid w:val="003E4416"/>
    <w:rsid w:val="003E4CCA"/>
    <w:rsid w:val="003E59F5"/>
    <w:rsid w:val="003E6C49"/>
    <w:rsid w:val="003F0BF7"/>
    <w:rsid w:val="003F3856"/>
    <w:rsid w:val="003F63EF"/>
    <w:rsid w:val="003F7103"/>
    <w:rsid w:val="003F76E9"/>
    <w:rsid w:val="003F7EA2"/>
    <w:rsid w:val="00401AA4"/>
    <w:rsid w:val="00402C5F"/>
    <w:rsid w:val="00403ADE"/>
    <w:rsid w:val="00405EC2"/>
    <w:rsid w:val="00406BE3"/>
    <w:rsid w:val="00407338"/>
    <w:rsid w:val="00410088"/>
    <w:rsid w:val="00411319"/>
    <w:rsid w:val="0041280F"/>
    <w:rsid w:val="00413559"/>
    <w:rsid w:val="00413A46"/>
    <w:rsid w:val="0041406A"/>
    <w:rsid w:val="004140CE"/>
    <w:rsid w:val="004148F4"/>
    <w:rsid w:val="00415935"/>
    <w:rsid w:val="00415AFB"/>
    <w:rsid w:val="004163B1"/>
    <w:rsid w:val="00416AAE"/>
    <w:rsid w:val="00421539"/>
    <w:rsid w:val="00421AA6"/>
    <w:rsid w:val="00422666"/>
    <w:rsid w:val="00422BF7"/>
    <w:rsid w:val="004246D1"/>
    <w:rsid w:val="00424E76"/>
    <w:rsid w:val="004257BF"/>
    <w:rsid w:val="00425ABE"/>
    <w:rsid w:val="00427375"/>
    <w:rsid w:val="00430EF7"/>
    <w:rsid w:val="00430F1B"/>
    <w:rsid w:val="0043118B"/>
    <w:rsid w:val="00431D6D"/>
    <w:rsid w:val="00432CC9"/>
    <w:rsid w:val="0043496D"/>
    <w:rsid w:val="00437685"/>
    <w:rsid w:val="00437C0F"/>
    <w:rsid w:val="00440CC0"/>
    <w:rsid w:val="00441182"/>
    <w:rsid w:val="004428C6"/>
    <w:rsid w:val="00443CF7"/>
    <w:rsid w:val="0044511D"/>
    <w:rsid w:val="0044595E"/>
    <w:rsid w:val="00445AFB"/>
    <w:rsid w:val="00447394"/>
    <w:rsid w:val="00451044"/>
    <w:rsid w:val="00451A84"/>
    <w:rsid w:val="00451B2F"/>
    <w:rsid w:val="00451BA9"/>
    <w:rsid w:val="00451E99"/>
    <w:rsid w:val="0045279E"/>
    <w:rsid w:val="00455A24"/>
    <w:rsid w:val="00455A2D"/>
    <w:rsid w:val="00457379"/>
    <w:rsid w:val="00457AD0"/>
    <w:rsid w:val="00460B3B"/>
    <w:rsid w:val="00461B21"/>
    <w:rsid w:val="00462184"/>
    <w:rsid w:val="00463107"/>
    <w:rsid w:val="00464E00"/>
    <w:rsid w:val="004650A6"/>
    <w:rsid w:val="00466763"/>
    <w:rsid w:val="0046684C"/>
    <w:rsid w:val="00467110"/>
    <w:rsid w:val="00473ADA"/>
    <w:rsid w:val="00473D03"/>
    <w:rsid w:val="00474A24"/>
    <w:rsid w:val="004755BC"/>
    <w:rsid w:val="00475C96"/>
    <w:rsid w:val="00477A72"/>
    <w:rsid w:val="00477EDF"/>
    <w:rsid w:val="0048124E"/>
    <w:rsid w:val="0048192F"/>
    <w:rsid w:val="004836A2"/>
    <w:rsid w:val="00485416"/>
    <w:rsid w:val="0048566C"/>
    <w:rsid w:val="0048784C"/>
    <w:rsid w:val="00487881"/>
    <w:rsid w:val="0049113B"/>
    <w:rsid w:val="004927C8"/>
    <w:rsid w:val="00492C79"/>
    <w:rsid w:val="00492F63"/>
    <w:rsid w:val="0049367C"/>
    <w:rsid w:val="00493F1B"/>
    <w:rsid w:val="0049434A"/>
    <w:rsid w:val="0049498B"/>
    <w:rsid w:val="004950E9"/>
    <w:rsid w:val="00496CF0"/>
    <w:rsid w:val="00497E82"/>
    <w:rsid w:val="004A3B32"/>
    <w:rsid w:val="004A47CA"/>
    <w:rsid w:val="004A55D8"/>
    <w:rsid w:val="004A64D8"/>
    <w:rsid w:val="004B1030"/>
    <w:rsid w:val="004B40ED"/>
    <w:rsid w:val="004B40FA"/>
    <w:rsid w:val="004B42C1"/>
    <w:rsid w:val="004B480F"/>
    <w:rsid w:val="004B5079"/>
    <w:rsid w:val="004B5636"/>
    <w:rsid w:val="004B660A"/>
    <w:rsid w:val="004B68E2"/>
    <w:rsid w:val="004B6AE3"/>
    <w:rsid w:val="004B72DD"/>
    <w:rsid w:val="004C01AC"/>
    <w:rsid w:val="004C07CA"/>
    <w:rsid w:val="004C0CD4"/>
    <w:rsid w:val="004C281C"/>
    <w:rsid w:val="004C2C38"/>
    <w:rsid w:val="004C4589"/>
    <w:rsid w:val="004C4F79"/>
    <w:rsid w:val="004C50CB"/>
    <w:rsid w:val="004C52B3"/>
    <w:rsid w:val="004C6C98"/>
    <w:rsid w:val="004C7715"/>
    <w:rsid w:val="004D36DD"/>
    <w:rsid w:val="004D5717"/>
    <w:rsid w:val="004E0140"/>
    <w:rsid w:val="004E0ECE"/>
    <w:rsid w:val="004E1E18"/>
    <w:rsid w:val="004E219E"/>
    <w:rsid w:val="004E25AA"/>
    <w:rsid w:val="004E3264"/>
    <w:rsid w:val="004E3741"/>
    <w:rsid w:val="004E3FEE"/>
    <w:rsid w:val="004E45E9"/>
    <w:rsid w:val="004E4B66"/>
    <w:rsid w:val="004E4BE1"/>
    <w:rsid w:val="004E4D9F"/>
    <w:rsid w:val="004E50F2"/>
    <w:rsid w:val="004E5137"/>
    <w:rsid w:val="004E6B82"/>
    <w:rsid w:val="004E6B89"/>
    <w:rsid w:val="004F0EEC"/>
    <w:rsid w:val="004F2512"/>
    <w:rsid w:val="004F2FA3"/>
    <w:rsid w:val="004F55E3"/>
    <w:rsid w:val="004F5E75"/>
    <w:rsid w:val="004F64A1"/>
    <w:rsid w:val="004F6B78"/>
    <w:rsid w:val="004F7E72"/>
    <w:rsid w:val="00500AF2"/>
    <w:rsid w:val="00501BB7"/>
    <w:rsid w:val="00502D62"/>
    <w:rsid w:val="00504AB4"/>
    <w:rsid w:val="005052F4"/>
    <w:rsid w:val="005054E0"/>
    <w:rsid w:val="005068AC"/>
    <w:rsid w:val="0050698D"/>
    <w:rsid w:val="00507DDB"/>
    <w:rsid w:val="00510452"/>
    <w:rsid w:val="00510B73"/>
    <w:rsid w:val="00511696"/>
    <w:rsid w:val="005126BA"/>
    <w:rsid w:val="0051337E"/>
    <w:rsid w:val="005158BB"/>
    <w:rsid w:val="00516524"/>
    <w:rsid w:val="00516AB0"/>
    <w:rsid w:val="00523CDD"/>
    <w:rsid w:val="005257BA"/>
    <w:rsid w:val="00525C09"/>
    <w:rsid w:val="00526F49"/>
    <w:rsid w:val="00530FA4"/>
    <w:rsid w:val="00531B34"/>
    <w:rsid w:val="005336F9"/>
    <w:rsid w:val="00533D85"/>
    <w:rsid w:val="00535C5A"/>
    <w:rsid w:val="00536E8F"/>
    <w:rsid w:val="00536F80"/>
    <w:rsid w:val="00537007"/>
    <w:rsid w:val="005373CD"/>
    <w:rsid w:val="005417D0"/>
    <w:rsid w:val="00541B6C"/>
    <w:rsid w:val="005429C8"/>
    <w:rsid w:val="005431B3"/>
    <w:rsid w:val="0054351C"/>
    <w:rsid w:val="005435E6"/>
    <w:rsid w:val="00544A3B"/>
    <w:rsid w:val="00544EAC"/>
    <w:rsid w:val="00546796"/>
    <w:rsid w:val="005479AD"/>
    <w:rsid w:val="00550F93"/>
    <w:rsid w:val="0055442D"/>
    <w:rsid w:val="005549B9"/>
    <w:rsid w:val="00554BA2"/>
    <w:rsid w:val="00555105"/>
    <w:rsid w:val="00556A7C"/>
    <w:rsid w:val="005575A7"/>
    <w:rsid w:val="00560636"/>
    <w:rsid w:val="00561E77"/>
    <w:rsid w:val="00562203"/>
    <w:rsid w:val="00564688"/>
    <w:rsid w:val="00564E16"/>
    <w:rsid w:val="00565299"/>
    <w:rsid w:val="00565337"/>
    <w:rsid w:val="00565CFD"/>
    <w:rsid w:val="005660EF"/>
    <w:rsid w:val="0056798D"/>
    <w:rsid w:val="00567FB3"/>
    <w:rsid w:val="0057004A"/>
    <w:rsid w:val="00570E1F"/>
    <w:rsid w:val="005720A3"/>
    <w:rsid w:val="005731CF"/>
    <w:rsid w:val="0057527E"/>
    <w:rsid w:val="00575744"/>
    <w:rsid w:val="00575782"/>
    <w:rsid w:val="00576314"/>
    <w:rsid w:val="00582E08"/>
    <w:rsid w:val="0058380A"/>
    <w:rsid w:val="00583C0D"/>
    <w:rsid w:val="00586174"/>
    <w:rsid w:val="00586DAE"/>
    <w:rsid w:val="00590BCC"/>
    <w:rsid w:val="00591862"/>
    <w:rsid w:val="005933F2"/>
    <w:rsid w:val="00593A5B"/>
    <w:rsid w:val="005952C7"/>
    <w:rsid w:val="00596CCC"/>
    <w:rsid w:val="00596EA1"/>
    <w:rsid w:val="00597349"/>
    <w:rsid w:val="005A12CB"/>
    <w:rsid w:val="005A17E1"/>
    <w:rsid w:val="005A1CC3"/>
    <w:rsid w:val="005A327E"/>
    <w:rsid w:val="005A36A5"/>
    <w:rsid w:val="005A49CD"/>
    <w:rsid w:val="005A5E2D"/>
    <w:rsid w:val="005A61A9"/>
    <w:rsid w:val="005A6771"/>
    <w:rsid w:val="005B0235"/>
    <w:rsid w:val="005B1D7D"/>
    <w:rsid w:val="005B2821"/>
    <w:rsid w:val="005B3232"/>
    <w:rsid w:val="005B510B"/>
    <w:rsid w:val="005C2D7B"/>
    <w:rsid w:val="005C3C1A"/>
    <w:rsid w:val="005C5806"/>
    <w:rsid w:val="005C6370"/>
    <w:rsid w:val="005C63C5"/>
    <w:rsid w:val="005C659C"/>
    <w:rsid w:val="005C6DD8"/>
    <w:rsid w:val="005C78F9"/>
    <w:rsid w:val="005D0404"/>
    <w:rsid w:val="005D0784"/>
    <w:rsid w:val="005D0E05"/>
    <w:rsid w:val="005D3F84"/>
    <w:rsid w:val="005D4430"/>
    <w:rsid w:val="005D6F75"/>
    <w:rsid w:val="005D7619"/>
    <w:rsid w:val="005E16DD"/>
    <w:rsid w:val="005E2674"/>
    <w:rsid w:val="005E2957"/>
    <w:rsid w:val="005E3580"/>
    <w:rsid w:val="005E36E9"/>
    <w:rsid w:val="005E4475"/>
    <w:rsid w:val="005E53EA"/>
    <w:rsid w:val="005E6058"/>
    <w:rsid w:val="005E78B6"/>
    <w:rsid w:val="005F21DE"/>
    <w:rsid w:val="005F24AA"/>
    <w:rsid w:val="005F28A2"/>
    <w:rsid w:val="005F2C71"/>
    <w:rsid w:val="005F34B3"/>
    <w:rsid w:val="005F372D"/>
    <w:rsid w:val="005F3922"/>
    <w:rsid w:val="005F3E5C"/>
    <w:rsid w:val="005F47D1"/>
    <w:rsid w:val="005F4EDA"/>
    <w:rsid w:val="005F554B"/>
    <w:rsid w:val="005F57A6"/>
    <w:rsid w:val="005F5FB2"/>
    <w:rsid w:val="005F67F4"/>
    <w:rsid w:val="005F7BA2"/>
    <w:rsid w:val="00600625"/>
    <w:rsid w:val="00601669"/>
    <w:rsid w:val="00601878"/>
    <w:rsid w:val="00601FC4"/>
    <w:rsid w:val="0060520B"/>
    <w:rsid w:val="006058CD"/>
    <w:rsid w:val="00605A24"/>
    <w:rsid w:val="00605DBF"/>
    <w:rsid w:val="00606867"/>
    <w:rsid w:val="00607092"/>
    <w:rsid w:val="00607ED9"/>
    <w:rsid w:val="006101B9"/>
    <w:rsid w:val="0061075D"/>
    <w:rsid w:val="0061081B"/>
    <w:rsid w:val="00611C8D"/>
    <w:rsid w:val="006125C6"/>
    <w:rsid w:val="00613B52"/>
    <w:rsid w:val="006140A6"/>
    <w:rsid w:val="00615EA7"/>
    <w:rsid w:val="006169E4"/>
    <w:rsid w:val="00620EA7"/>
    <w:rsid w:val="00621CA4"/>
    <w:rsid w:val="00622EDB"/>
    <w:rsid w:val="00623BA5"/>
    <w:rsid w:val="006267EF"/>
    <w:rsid w:val="00627112"/>
    <w:rsid w:val="0062750C"/>
    <w:rsid w:val="00627872"/>
    <w:rsid w:val="00627B0F"/>
    <w:rsid w:val="00627C39"/>
    <w:rsid w:val="006318D0"/>
    <w:rsid w:val="00631919"/>
    <w:rsid w:val="00631B3C"/>
    <w:rsid w:val="0063202A"/>
    <w:rsid w:val="006334C3"/>
    <w:rsid w:val="006334DE"/>
    <w:rsid w:val="00633CA3"/>
    <w:rsid w:val="006360C8"/>
    <w:rsid w:val="00636594"/>
    <w:rsid w:val="00636CE2"/>
    <w:rsid w:val="00640524"/>
    <w:rsid w:val="00640E89"/>
    <w:rsid w:val="00641373"/>
    <w:rsid w:val="00641442"/>
    <w:rsid w:val="006437A2"/>
    <w:rsid w:val="00644A34"/>
    <w:rsid w:val="006457A6"/>
    <w:rsid w:val="00645D0F"/>
    <w:rsid w:val="006462E4"/>
    <w:rsid w:val="00646A78"/>
    <w:rsid w:val="00647657"/>
    <w:rsid w:val="006503CE"/>
    <w:rsid w:val="00650D5B"/>
    <w:rsid w:val="006542BD"/>
    <w:rsid w:val="00654423"/>
    <w:rsid w:val="0065452B"/>
    <w:rsid w:val="006547D3"/>
    <w:rsid w:val="0065553F"/>
    <w:rsid w:val="00655952"/>
    <w:rsid w:val="006569D3"/>
    <w:rsid w:val="00660002"/>
    <w:rsid w:val="0066072A"/>
    <w:rsid w:val="006640A7"/>
    <w:rsid w:val="006645E6"/>
    <w:rsid w:val="00664E5A"/>
    <w:rsid w:val="00666242"/>
    <w:rsid w:val="00666330"/>
    <w:rsid w:val="0066689A"/>
    <w:rsid w:val="00666B39"/>
    <w:rsid w:val="0066764F"/>
    <w:rsid w:val="00667E66"/>
    <w:rsid w:val="00670008"/>
    <w:rsid w:val="006705C5"/>
    <w:rsid w:val="00671565"/>
    <w:rsid w:val="006719B9"/>
    <w:rsid w:val="006730C9"/>
    <w:rsid w:val="00674448"/>
    <w:rsid w:val="006745C8"/>
    <w:rsid w:val="00675BD3"/>
    <w:rsid w:val="006814F9"/>
    <w:rsid w:val="00684305"/>
    <w:rsid w:val="006844A3"/>
    <w:rsid w:val="00684936"/>
    <w:rsid w:val="00686427"/>
    <w:rsid w:val="00690751"/>
    <w:rsid w:val="00690DD6"/>
    <w:rsid w:val="006916AA"/>
    <w:rsid w:val="006921CC"/>
    <w:rsid w:val="00694173"/>
    <w:rsid w:val="00696D39"/>
    <w:rsid w:val="006A0630"/>
    <w:rsid w:val="006A227F"/>
    <w:rsid w:val="006A3AF3"/>
    <w:rsid w:val="006A401D"/>
    <w:rsid w:val="006A56CF"/>
    <w:rsid w:val="006A5BC1"/>
    <w:rsid w:val="006A5FE1"/>
    <w:rsid w:val="006A6372"/>
    <w:rsid w:val="006A6C94"/>
    <w:rsid w:val="006A7014"/>
    <w:rsid w:val="006A702F"/>
    <w:rsid w:val="006B02A6"/>
    <w:rsid w:val="006B0694"/>
    <w:rsid w:val="006B0FC8"/>
    <w:rsid w:val="006B2495"/>
    <w:rsid w:val="006B2912"/>
    <w:rsid w:val="006B2FEC"/>
    <w:rsid w:val="006B4F2B"/>
    <w:rsid w:val="006B72D5"/>
    <w:rsid w:val="006B7CE1"/>
    <w:rsid w:val="006C073A"/>
    <w:rsid w:val="006C1B24"/>
    <w:rsid w:val="006C2678"/>
    <w:rsid w:val="006C28BC"/>
    <w:rsid w:val="006C3EDB"/>
    <w:rsid w:val="006C4965"/>
    <w:rsid w:val="006C5A2A"/>
    <w:rsid w:val="006C5BAB"/>
    <w:rsid w:val="006C63DE"/>
    <w:rsid w:val="006D02F1"/>
    <w:rsid w:val="006D0520"/>
    <w:rsid w:val="006D07F5"/>
    <w:rsid w:val="006D0C0F"/>
    <w:rsid w:val="006D1D1E"/>
    <w:rsid w:val="006D49DD"/>
    <w:rsid w:val="006D6013"/>
    <w:rsid w:val="006D68CE"/>
    <w:rsid w:val="006D7309"/>
    <w:rsid w:val="006D7DE0"/>
    <w:rsid w:val="006E1A62"/>
    <w:rsid w:val="006E3059"/>
    <w:rsid w:val="006E388C"/>
    <w:rsid w:val="006E4AC6"/>
    <w:rsid w:val="006E5FB2"/>
    <w:rsid w:val="006E735D"/>
    <w:rsid w:val="006F2885"/>
    <w:rsid w:val="006F3344"/>
    <w:rsid w:val="006F345C"/>
    <w:rsid w:val="006F41A0"/>
    <w:rsid w:val="006F420E"/>
    <w:rsid w:val="006F4947"/>
    <w:rsid w:val="006F7712"/>
    <w:rsid w:val="00700DEC"/>
    <w:rsid w:val="00701455"/>
    <w:rsid w:val="007018B4"/>
    <w:rsid w:val="00701F68"/>
    <w:rsid w:val="0070226B"/>
    <w:rsid w:val="00703379"/>
    <w:rsid w:val="00703E38"/>
    <w:rsid w:val="007069B2"/>
    <w:rsid w:val="007076CE"/>
    <w:rsid w:val="007078DA"/>
    <w:rsid w:val="007109A4"/>
    <w:rsid w:val="00711C12"/>
    <w:rsid w:val="007134C8"/>
    <w:rsid w:val="007146AA"/>
    <w:rsid w:val="00714969"/>
    <w:rsid w:val="00715C5B"/>
    <w:rsid w:val="0071658E"/>
    <w:rsid w:val="00721FC9"/>
    <w:rsid w:val="00722508"/>
    <w:rsid w:val="007231B2"/>
    <w:rsid w:val="00724B67"/>
    <w:rsid w:val="007253B0"/>
    <w:rsid w:val="007269F2"/>
    <w:rsid w:val="00726E43"/>
    <w:rsid w:val="007354DB"/>
    <w:rsid w:val="007362EA"/>
    <w:rsid w:val="0073639F"/>
    <w:rsid w:val="007365FC"/>
    <w:rsid w:val="007369D8"/>
    <w:rsid w:val="0073710F"/>
    <w:rsid w:val="00741C1E"/>
    <w:rsid w:val="007420C0"/>
    <w:rsid w:val="0074226A"/>
    <w:rsid w:val="007446F5"/>
    <w:rsid w:val="00744C1E"/>
    <w:rsid w:val="00746E60"/>
    <w:rsid w:val="007471E6"/>
    <w:rsid w:val="00747D0B"/>
    <w:rsid w:val="007512F5"/>
    <w:rsid w:val="0075199E"/>
    <w:rsid w:val="0075246F"/>
    <w:rsid w:val="00752E3B"/>
    <w:rsid w:val="007533C8"/>
    <w:rsid w:val="00753FF3"/>
    <w:rsid w:val="00756F13"/>
    <w:rsid w:val="0076168A"/>
    <w:rsid w:val="007635B3"/>
    <w:rsid w:val="00764918"/>
    <w:rsid w:val="007659C0"/>
    <w:rsid w:val="00766D33"/>
    <w:rsid w:val="007677FF"/>
    <w:rsid w:val="007708D8"/>
    <w:rsid w:val="0077143C"/>
    <w:rsid w:val="00773E50"/>
    <w:rsid w:val="00774299"/>
    <w:rsid w:val="007757E2"/>
    <w:rsid w:val="00775F6F"/>
    <w:rsid w:val="007767BF"/>
    <w:rsid w:val="007777FF"/>
    <w:rsid w:val="007821FD"/>
    <w:rsid w:val="007829E9"/>
    <w:rsid w:val="00783888"/>
    <w:rsid w:val="0078472A"/>
    <w:rsid w:val="00785C4B"/>
    <w:rsid w:val="00785F1C"/>
    <w:rsid w:val="00786D2C"/>
    <w:rsid w:val="00786F11"/>
    <w:rsid w:val="00787C24"/>
    <w:rsid w:val="00787E99"/>
    <w:rsid w:val="007912CC"/>
    <w:rsid w:val="00792038"/>
    <w:rsid w:val="00794891"/>
    <w:rsid w:val="00794D68"/>
    <w:rsid w:val="007964A2"/>
    <w:rsid w:val="00796759"/>
    <w:rsid w:val="00797B63"/>
    <w:rsid w:val="00797F7D"/>
    <w:rsid w:val="007A05EB"/>
    <w:rsid w:val="007A14DE"/>
    <w:rsid w:val="007A1602"/>
    <w:rsid w:val="007A23AF"/>
    <w:rsid w:val="007A2828"/>
    <w:rsid w:val="007A37D0"/>
    <w:rsid w:val="007A5689"/>
    <w:rsid w:val="007A6DE0"/>
    <w:rsid w:val="007B3E17"/>
    <w:rsid w:val="007B3FC9"/>
    <w:rsid w:val="007B565C"/>
    <w:rsid w:val="007B595A"/>
    <w:rsid w:val="007B5B50"/>
    <w:rsid w:val="007B5D08"/>
    <w:rsid w:val="007B625A"/>
    <w:rsid w:val="007B70D3"/>
    <w:rsid w:val="007B7818"/>
    <w:rsid w:val="007C0661"/>
    <w:rsid w:val="007C0BFA"/>
    <w:rsid w:val="007C20D4"/>
    <w:rsid w:val="007C219B"/>
    <w:rsid w:val="007C257D"/>
    <w:rsid w:val="007C470A"/>
    <w:rsid w:val="007C47C9"/>
    <w:rsid w:val="007C49DE"/>
    <w:rsid w:val="007C5720"/>
    <w:rsid w:val="007C6304"/>
    <w:rsid w:val="007C67AC"/>
    <w:rsid w:val="007C6E28"/>
    <w:rsid w:val="007C6F30"/>
    <w:rsid w:val="007C7497"/>
    <w:rsid w:val="007C7B00"/>
    <w:rsid w:val="007D35B7"/>
    <w:rsid w:val="007D4BDA"/>
    <w:rsid w:val="007D563C"/>
    <w:rsid w:val="007D59D9"/>
    <w:rsid w:val="007D5F1B"/>
    <w:rsid w:val="007D74AF"/>
    <w:rsid w:val="007D76C1"/>
    <w:rsid w:val="007E28F1"/>
    <w:rsid w:val="007E3E50"/>
    <w:rsid w:val="007E62E9"/>
    <w:rsid w:val="007E6C08"/>
    <w:rsid w:val="007E748B"/>
    <w:rsid w:val="007F0461"/>
    <w:rsid w:val="007F0749"/>
    <w:rsid w:val="007F0F5E"/>
    <w:rsid w:val="007F1036"/>
    <w:rsid w:val="007F146F"/>
    <w:rsid w:val="007F1B49"/>
    <w:rsid w:val="007F2059"/>
    <w:rsid w:val="007F27DB"/>
    <w:rsid w:val="007F36C3"/>
    <w:rsid w:val="007F45F9"/>
    <w:rsid w:val="007F517B"/>
    <w:rsid w:val="007F59D9"/>
    <w:rsid w:val="008013C8"/>
    <w:rsid w:val="0080290D"/>
    <w:rsid w:val="008079CE"/>
    <w:rsid w:val="008079E4"/>
    <w:rsid w:val="0081007C"/>
    <w:rsid w:val="00812252"/>
    <w:rsid w:val="00812602"/>
    <w:rsid w:val="008127AA"/>
    <w:rsid w:val="00812A90"/>
    <w:rsid w:val="00812C4B"/>
    <w:rsid w:val="00814047"/>
    <w:rsid w:val="00815B8B"/>
    <w:rsid w:val="00815CEF"/>
    <w:rsid w:val="00816962"/>
    <w:rsid w:val="00816CF1"/>
    <w:rsid w:val="00817978"/>
    <w:rsid w:val="0082031A"/>
    <w:rsid w:val="00820B55"/>
    <w:rsid w:val="00821567"/>
    <w:rsid w:val="00822E50"/>
    <w:rsid w:val="008230FD"/>
    <w:rsid w:val="008240E9"/>
    <w:rsid w:val="0082607B"/>
    <w:rsid w:val="00826DE6"/>
    <w:rsid w:val="008273F7"/>
    <w:rsid w:val="00827753"/>
    <w:rsid w:val="00827BDC"/>
    <w:rsid w:val="00830198"/>
    <w:rsid w:val="008314A7"/>
    <w:rsid w:val="00831D17"/>
    <w:rsid w:val="00832C20"/>
    <w:rsid w:val="00832DD3"/>
    <w:rsid w:val="00834BBC"/>
    <w:rsid w:val="0083599B"/>
    <w:rsid w:val="00836C30"/>
    <w:rsid w:val="008378D5"/>
    <w:rsid w:val="008401C5"/>
    <w:rsid w:val="00840B89"/>
    <w:rsid w:val="00841C59"/>
    <w:rsid w:val="008425AA"/>
    <w:rsid w:val="0084350A"/>
    <w:rsid w:val="00843C91"/>
    <w:rsid w:val="00845550"/>
    <w:rsid w:val="008455A3"/>
    <w:rsid w:val="00847C3C"/>
    <w:rsid w:val="00850190"/>
    <w:rsid w:val="00851D6B"/>
    <w:rsid w:val="0085296C"/>
    <w:rsid w:val="00853D5E"/>
    <w:rsid w:val="0085573B"/>
    <w:rsid w:val="008559AE"/>
    <w:rsid w:val="00855F1D"/>
    <w:rsid w:val="008566AB"/>
    <w:rsid w:val="008574ED"/>
    <w:rsid w:val="00860D68"/>
    <w:rsid w:val="00861A8A"/>
    <w:rsid w:val="00861CF3"/>
    <w:rsid w:val="008629D3"/>
    <w:rsid w:val="00865009"/>
    <w:rsid w:val="00865B6C"/>
    <w:rsid w:val="00865F3E"/>
    <w:rsid w:val="008672C4"/>
    <w:rsid w:val="008677D1"/>
    <w:rsid w:val="00867C8C"/>
    <w:rsid w:val="00867F97"/>
    <w:rsid w:val="0087000C"/>
    <w:rsid w:val="00871E3C"/>
    <w:rsid w:val="008730B5"/>
    <w:rsid w:val="00873895"/>
    <w:rsid w:val="00873B46"/>
    <w:rsid w:val="00874116"/>
    <w:rsid w:val="008749CD"/>
    <w:rsid w:val="00875095"/>
    <w:rsid w:val="00881506"/>
    <w:rsid w:val="0088297E"/>
    <w:rsid w:val="0088389F"/>
    <w:rsid w:val="00884361"/>
    <w:rsid w:val="00886071"/>
    <w:rsid w:val="00887A68"/>
    <w:rsid w:val="0089074F"/>
    <w:rsid w:val="008907F2"/>
    <w:rsid w:val="00890C48"/>
    <w:rsid w:val="00891666"/>
    <w:rsid w:val="00891FC3"/>
    <w:rsid w:val="0089273F"/>
    <w:rsid w:val="00892ED2"/>
    <w:rsid w:val="00893107"/>
    <w:rsid w:val="0089323B"/>
    <w:rsid w:val="00893840"/>
    <w:rsid w:val="00895C5A"/>
    <w:rsid w:val="00895DD1"/>
    <w:rsid w:val="008969AB"/>
    <w:rsid w:val="008A00B6"/>
    <w:rsid w:val="008A0ECA"/>
    <w:rsid w:val="008A158A"/>
    <w:rsid w:val="008A5053"/>
    <w:rsid w:val="008A7500"/>
    <w:rsid w:val="008B0435"/>
    <w:rsid w:val="008B0AE3"/>
    <w:rsid w:val="008B1637"/>
    <w:rsid w:val="008B2816"/>
    <w:rsid w:val="008B6932"/>
    <w:rsid w:val="008B6FB0"/>
    <w:rsid w:val="008B75FD"/>
    <w:rsid w:val="008C0E03"/>
    <w:rsid w:val="008C31EE"/>
    <w:rsid w:val="008C3C65"/>
    <w:rsid w:val="008C3CC5"/>
    <w:rsid w:val="008C6B65"/>
    <w:rsid w:val="008C6DDD"/>
    <w:rsid w:val="008D062C"/>
    <w:rsid w:val="008D0EE1"/>
    <w:rsid w:val="008D1AA5"/>
    <w:rsid w:val="008D2835"/>
    <w:rsid w:val="008D2CCB"/>
    <w:rsid w:val="008D5014"/>
    <w:rsid w:val="008E22E7"/>
    <w:rsid w:val="008E3AFB"/>
    <w:rsid w:val="008E4232"/>
    <w:rsid w:val="008E4456"/>
    <w:rsid w:val="008E4CEC"/>
    <w:rsid w:val="008E6420"/>
    <w:rsid w:val="008F0B03"/>
    <w:rsid w:val="008F0E25"/>
    <w:rsid w:val="008F129B"/>
    <w:rsid w:val="008F161A"/>
    <w:rsid w:val="008F1D07"/>
    <w:rsid w:val="008F1E73"/>
    <w:rsid w:val="008F2A39"/>
    <w:rsid w:val="008F2BFF"/>
    <w:rsid w:val="008F2FB5"/>
    <w:rsid w:val="008F3C77"/>
    <w:rsid w:val="008F446E"/>
    <w:rsid w:val="008F4988"/>
    <w:rsid w:val="008F713C"/>
    <w:rsid w:val="008F729B"/>
    <w:rsid w:val="008F72CD"/>
    <w:rsid w:val="008F7A3D"/>
    <w:rsid w:val="00900DEE"/>
    <w:rsid w:val="009017BE"/>
    <w:rsid w:val="00902813"/>
    <w:rsid w:val="0090409A"/>
    <w:rsid w:val="009057A8"/>
    <w:rsid w:val="00906B24"/>
    <w:rsid w:val="00907A2C"/>
    <w:rsid w:val="009105D4"/>
    <w:rsid w:val="00910736"/>
    <w:rsid w:val="00910DBF"/>
    <w:rsid w:val="00911A0F"/>
    <w:rsid w:val="00911A19"/>
    <w:rsid w:val="00911B82"/>
    <w:rsid w:val="00912074"/>
    <w:rsid w:val="00913FFA"/>
    <w:rsid w:val="00914251"/>
    <w:rsid w:val="009144B9"/>
    <w:rsid w:val="00915466"/>
    <w:rsid w:val="0091607B"/>
    <w:rsid w:val="009165F1"/>
    <w:rsid w:val="009167F8"/>
    <w:rsid w:val="0092017F"/>
    <w:rsid w:val="009209CE"/>
    <w:rsid w:val="00926489"/>
    <w:rsid w:val="009302F8"/>
    <w:rsid w:val="00931070"/>
    <w:rsid w:val="009329E3"/>
    <w:rsid w:val="0093303F"/>
    <w:rsid w:val="00933A9A"/>
    <w:rsid w:val="009343C5"/>
    <w:rsid w:val="00935897"/>
    <w:rsid w:val="00936680"/>
    <w:rsid w:val="00937531"/>
    <w:rsid w:val="0094025F"/>
    <w:rsid w:val="00940EE0"/>
    <w:rsid w:val="009429C9"/>
    <w:rsid w:val="00943461"/>
    <w:rsid w:val="00943F48"/>
    <w:rsid w:val="00944D93"/>
    <w:rsid w:val="00946220"/>
    <w:rsid w:val="00947BA7"/>
    <w:rsid w:val="009503BA"/>
    <w:rsid w:val="0095065B"/>
    <w:rsid w:val="009513AE"/>
    <w:rsid w:val="00953E72"/>
    <w:rsid w:val="00956118"/>
    <w:rsid w:val="00956861"/>
    <w:rsid w:val="009610EF"/>
    <w:rsid w:val="00961382"/>
    <w:rsid w:val="00962701"/>
    <w:rsid w:val="00962A93"/>
    <w:rsid w:val="00963432"/>
    <w:rsid w:val="00963964"/>
    <w:rsid w:val="0096443B"/>
    <w:rsid w:val="00964F65"/>
    <w:rsid w:val="00965582"/>
    <w:rsid w:val="009655AC"/>
    <w:rsid w:val="009656C5"/>
    <w:rsid w:val="00967236"/>
    <w:rsid w:val="0097170E"/>
    <w:rsid w:val="0097205E"/>
    <w:rsid w:val="00972E85"/>
    <w:rsid w:val="0097369B"/>
    <w:rsid w:val="0097372B"/>
    <w:rsid w:val="00973F85"/>
    <w:rsid w:val="009761FA"/>
    <w:rsid w:val="00976C0E"/>
    <w:rsid w:val="00976C8A"/>
    <w:rsid w:val="0098080E"/>
    <w:rsid w:val="00981329"/>
    <w:rsid w:val="00981CCB"/>
    <w:rsid w:val="00987B71"/>
    <w:rsid w:val="00991FA7"/>
    <w:rsid w:val="00992567"/>
    <w:rsid w:val="00993F36"/>
    <w:rsid w:val="009954D2"/>
    <w:rsid w:val="0099585F"/>
    <w:rsid w:val="00995AC5"/>
    <w:rsid w:val="0099676C"/>
    <w:rsid w:val="009A069E"/>
    <w:rsid w:val="009A2618"/>
    <w:rsid w:val="009A2F9F"/>
    <w:rsid w:val="009A330F"/>
    <w:rsid w:val="009A68FC"/>
    <w:rsid w:val="009A7407"/>
    <w:rsid w:val="009A7986"/>
    <w:rsid w:val="009B01CE"/>
    <w:rsid w:val="009B2D28"/>
    <w:rsid w:val="009B30E5"/>
    <w:rsid w:val="009B32E4"/>
    <w:rsid w:val="009B4625"/>
    <w:rsid w:val="009B47FF"/>
    <w:rsid w:val="009B53EA"/>
    <w:rsid w:val="009B575D"/>
    <w:rsid w:val="009B7F20"/>
    <w:rsid w:val="009C04E0"/>
    <w:rsid w:val="009C2579"/>
    <w:rsid w:val="009C51DC"/>
    <w:rsid w:val="009C5785"/>
    <w:rsid w:val="009C61E4"/>
    <w:rsid w:val="009D01DD"/>
    <w:rsid w:val="009D03F0"/>
    <w:rsid w:val="009D1834"/>
    <w:rsid w:val="009D3A7D"/>
    <w:rsid w:val="009D5BA8"/>
    <w:rsid w:val="009D7EC8"/>
    <w:rsid w:val="009D7F71"/>
    <w:rsid w:val="009E1F01"/>
    <w:rsid w:val="009E3821"/>
    <w:rsid w:val="009E3E11"/>
    <w:rsid w:val="009E42F9"/>
    <w:rsid w:val="009E5F20"/>
    <w:rsid w:val="009E6125"/>
    <w:rsid w:val="009E65BA"/>
    <w:rsid w:val="009E67AD"/>
    <w:rsid w:val="009E7036"/>
    <w:rsid w:val="009E775E"/>
    <w:rsid w:val="009F0BDA"/>
    <w:rsid w:val="009F145D"/>
    <w:rsid w:val="009F1471"/>
    <w:rsid w:val="009F1F0F"/>
    <w:rsid w:val="009F388D"/>
    <w:rsid w:val="009F3D17"/>
    <w:rsid w:val="009F5540"/>
    <w:rsid w:val="009F6BA9"/>
    <w:rsid w:val="009F6CB3"/>
    <w:rsid w:val="00A04AF0"/>
    <w:rsid w:val="00A04F1F"/>
    <w:rsid w:val="00A06938"/>
    <w:rsid w:val="00A07A15"/>
    <w:rsid w:val="00A1150E"/>
    <w:rsid w:val="00A12705"/>
    <w:rsid w:val="00A12776"/>
    <w:rsid w:val="00A135A6"/>
    <w:rsid w:val="00A13EEA"/>
    <w:rsid w:val="00A156C7"/>
    <w:rsid w:val="00A17EDA"/>
    <w:rsid w:val="00A17EFC"/>
    <w:rsid w:val="00A21F1C"/>
    <w:rsid w:val="00A21F3C"/>
    <w:rsid w:val="00A22E5E"/>
    <w:rsid w:val="00A23BDF"/>
    <w:rsid w:val="00A2443E"/>
    <w:rsid w:val="00A24E75"/>
    <w:rsid w:val="00A2573E"/>
    <w:rsid w:val="00A25A85"/>
    <w:rsid w:val="00A306CC"/>
    <w:rsid w:val="00A30DCB"/>
    <w:rsid w:val="00A31D96"/>
    <w:rsid w:val="00A32409"/>
    <w:rsid w:val="00A32BEC"/>
    <w:rsid w:val="00A3422E"/>
    <w:rsid w:val="00A35012"/>
    <w:rsid w:val="00A351A7"/>
    <w:rsid w:val="00A36F9F"/>
    <w:rsid w:val="00A41270"/>
    <w:rsid w:val="00A41D57"/>
    <w:rsid w:val="00A4271C"/>
    <w:rsid w:val="00A43569"/>
    <w:rsid w:val="00A44550"/>
    <w:rsid w:val="00A448E5"/>
    <w:rsid w:val="00A44A36"/>
    <w:rsid w:val="00A46D09"/>
    <w:rsid w:val="00A479F4"/>
    <w:rsid w:val="00A47A37"/>
    <w:rsid w:val="00A506F6"/>
    <w:rsid w:val="00A509B1"/>
    <w:rsid w:val="00A509D4"/>
    <w:rsid w:val="00A50AAF"/>
    <w:rsid w:val="00A52B57"/>
    <w:rsid w:val="00A547E0"/>
    <w:rsid w:val="00A550DE"/>
    <w:rsid w:val="00A55737"/>
    <w:rsid w:val="00A563D6"/>
    <w:rsid w:val="00A56F62"/>
    <w:rsid w:val="00A57310"/>
    <w:rsid w:val="00A60544"/>
    <w:rsid w:val="00A62E32"/>
    <w:rsid w:val="00A63A10"/>
    <w:rsid w:val="00A63B6B"/>
    <w:rsid w:val="00A63D5A"/>
    <w:rsid w:val="00A6439A"/>
    <w:rsid w:val="00A64AEA"/>
    <w:rsid w:val="00A64FC9"/>
    <w:rsid w:val="00A657B8"/>
    <w:rsid w:val="00A65A13"/>
    <w:rsid w:val="00A65B15"/>
    <w:rsid w:val="00A671ED"/>
    <w:rsid w:val="00A70D84"/>
    <w:rsid w:val="00A70D86"/>
    <w:rsid w:val="00A7126E"/>
    <w:rsid w:val="00A71ECF"/>
    <w:rsid w:val="00A74BD0"/>
    <w:rsid w:val="00A754AB"/>
    <w:rsid w:val="00A756D0"/>
    <w:rsid w:val="00A763EF"/>
    <w:rsid w:val="00A76841"/>
    <w:rsid w:val="00A76CF2"/>
    <w:rsid w:val="00A776B0"/>
    <w:rsid w:val="00A777A7"/>
    <w:rsid w:val="00A77ECA"/>
    <w:rsid w:val="00A808C7"/>
    <w:rsid w:val="00A81D73"/>
    <w:rsid w:val="00A83417"/>
    <w:rsid w:val="00A83615"/>
    <w:rsid w:val="00A83B56"/>
    <w:rsid w:val="00A85032"/>
    <w:rsid w:val="00A861DF"/>
    <w:rsid w:val="00A87D67"/>
    <w:rsid w:val="00A903A8"/>
    <w:rsid w:val="00A904A1"/>
    <w:rsid w:val="00A90C3C"/>
    <w:rsid w:val="00A91217"/>
    <w:rsid w:val="00A92C0F"/>
    <w:rsid w:val="00A92F23"/>
    <w:rsid w:val="00A93ADA"/>
    <w:rsid w:val="00A944E3"/>
    <w:rsid w:val="00A94DC7"/>
    <w:rsid w:val="00A963D4"/>
    <w:rsid w:val="00A97232"/>
    <w:rsid w:val="00AA2246"/>
    <w:rsid w:val="00AA2357"/>
    <w:rsid w:val="00AA2CA7"/>
    <w:rsid w:val="00AA4F47"/>
    <w:rsid w:val="00AA53E2"/>
    <w:rsid w:val="00AA7957"/>
    <w:rsid w:val="00AB109D"/>
    <w:rsid w:val="00AB31B9"/>
    <w:rsid w:val="00AB50D7"/>
    <w:rsid w:val="00AB5BB6"/>
    <w:rsid w:val="00AB6453"/>
    <w:rsid w:val="00AB648F"/>
    <w:rsid w:val="00AC1060"/>
    <w:rsid w:val="00AC6A68"/>
    <w:rsid w:val="00AC7606"/>
    <w:rsid w:val="00AC7CDF"/>
    <w:rsid w:val="00AC7F62"/>
    <w:rsid w:val="00AC7FBE"/>
    <w:rsid w:val="00AD1052"/>
    <w:rsid w:val="00AD1489"/>
    <w:rsid w:val="00AD2290"/>
    <w:rsid w:val="00AD2652"/>
    <w:rsid w:val="00AD3156"/>
    <w:rsid w:val="00AD4830"/>
    <w:rsid w:val="00AD70DE"/>
    <w:rsid w:val="00AE10CD"/>
    <w:rsid w:val="00AE1148"/>
    <w:rsid w:val="00AE133C"/>
    <w:rsid w:val="00AE199F"/>
    <w:rsid w:val="00AE1AB3"/>
    <w:rsid w:val="00AE2871"/>
    <w:rsid w:val="00AE2EF2"/>
    <w:rsid w:val="00AE31E6"/>
    <w:rsid w:val="00AE32E9"/>
    <w:rsid w:val="00AE3A12"/>
    <w:rsid w:val="00AE566F"/>
    <w:rsid w:val="00AF018B"/>
    <w:rsid w:val="00AF3C2A"/>
    <w:rsid w:val="00AF483C"/>
    <w:rsid w:val="00AF5383"/>
    <w:rsid w:val="00AF5978"/>
    <w:rsid w:val="00AF5995"/>
    <w:rsid w:val="00AF71BA"/>
    <w:rsid w:val="00AF781D"/>
    <w:rsid w:val="00B0275D"/>
    <w:rsid w:val="00B038B3"/>
    <w:rsid w:val="00B03B70"/>
    <w:rsid w:val="00B047CD"/>
    <w:rsid w:val="00B059F7"/>
    <w:rsid w:val="00B10515"/>
    <w:rsid w:val="00B11811"/>
    <w:rsid w:val="00B121DE"/>
    <w:rsid w:val="00B139A9"/>
    <w:rsid w:val="00B167B8"/>
    <w:rsid w:val="00B169DC"/>
    <w:rsid w:val="00B20C40"/>
    <w:rsid w:val="00B21732"/>
    <w:rsid w:val="00B21DF1"/>
    <w:rsid w:val="00B22CD6"/>
    <w:rsid w:val="00B23656"/>
    <w:rsid w:val="00B24C2A"/>
    <w:rsid w:val="00B25014"/>
    <w:rsid w:val="00B250AB"/>
    <w:rsid w:val="00B25621"/>
    <w:rsid w:val="00B27E44"/>
    <w:rsid w:val="00B30EDA"/>
    <w:rsid w:val="00B3244E"/>
    <w:rsid w:val="00B33B5F"/>
    <w:rsid w:val="00B34BBB"/>
    <w:rsid w:val="00B3576B"/>
    <w:rsid w:val="00B37B2B"/>
    <w:rsid w:val="00B40C03"/>
    <w:rsid w:val="00B41D29"/>
    <w:rsid w:val="00B422CA"/>
    <w:rsid w:val="00B42A73"/>
    <w:rsid w:val="00B44CF9"/>
    <w:rsid w:val="00B44FCF"/>
    <w:rsid w:val="00B46693"/>
    <w:rsid w:val="00B52C49"/>
    <w:rsid w:val="00B55715"/>
    <w:rsid w:val="00B56630"/>
    <w:rsid w:val="00B56715"/>
    <w:rsid w:val="00B60A47"/>
    <w:rsid w:val="00B61ECE"/>
    <w:rsid w:val="00B626F7"/>
    <w:rsid w:val="00B637EC"/>
    <w:rsid w:val="00B64780"/>
    <w:rsid w:val="00B6600E"/>
    <w:rsid w:val="00B66FD6"/>
    <w:rsid w:val="00B677CD"/>
    <w:rsid w:val="00B70268"/>
    <w:rsid w:val="00B70D1F"/>
    <w:rsid w:val="00B71A99"/>
    <w:rsid w:val="00B71B48"/>
    <w:rsid w:val="00B71F4A"/>
    <w:rsid w:val="00B73685"/>
    <w:rsid w:val="00B73D3D"/>
    <w:rsid w:val="00B745B7"/>
    <w:rsid w:val="00B7583E"/>
    <w:rsid w:val="00B75AD7"/>
    <w:rsid w:val="00B75ECA"/>
    <w:rsid w:val="00B76046"/>
    <w:rsid w:val="00B77771"/>
    <w:rsid w:val="00B80377"/>
    <w:rsid w:val="00B806FB"/>
    <w:rsid w:val="00B82775"/>
    <w:rsid w:val="00B8423B"/>
    <w:rsid w:val="00B860CB"/>
    <w:rsid w:val="00B9057A"/>
    <w:rsid w:val="00B90792"/>
    <w:rsid w:val="00B90B17"/>
    <w:rsid w:val="00B9171A"/>
    <w:rsid w:val="00B93235"/>
    <w:rsid w:val="00B936AE"/>
    <w:rsid w:val="00B9680D"/>
    <w:rsid w:val="00B96B42"/>
    <w:rsid w:val="00B97B49"/>
    <w:rsid w:val="00BA1324"/>
    <w:rsid w:val="00BA144F"/>
    <w:rsid w:val="00BA1A3C"/>
    <w:rsid w:val="00BA391D"/>
    <w:rsid w:val="00BA578A"/>
    <w:rsid w:val="00BA6B77"/>
    <w:rsid w:val="00BB0030"/>
    <w:rsid w:val="00BB0EBC"/>
    <w:rsid w:val="00BB18B3"/>
    <w:rsid w:val="00BB193B"/>
    <w:rsid w:val="00BB5301"/>
    <w:rsid w:val="00BB5462"/>
    <w:rsid w:val="00BB6E26"/>
    <w:rsid w:val="00BB76A1"/>
    <w:rsid w:val="00BB77F6"/>
    <w:rsid w:val="00BC0A64"/>
    <w:rsid w:val="00BC180B"/>
    <w:rsid w:val="00BC1DE8"/>
    <w:rsid w:val="00BC352A"/>
    <w:rsid w:val="00BC37BD"/>
    <w:rsid w:val="00BC3C0F"/>
    <w:rsid w:val="00BC47D5"/>
    <w:rsid w:val="00BC532B"/>
    <w:rsid w:val="00BC6470"/>
    <w:rsid w:val="00BC741B"/>
    <w:rsid w:val="00BC7E7C"/>
    <w:rsid w:val="00BD17A1"/>
    <w:rsid w:val="00BD2903"/>
    <w:rsid w:val="00BD452B"/>
    <w:rsid w:val="00BD48E5"/>
    <w:rsid w:val="00BD58C5"/>
    <w:rsid w:val="00BD68F3"/>
    <w:rsid w:val="00BD7B52"/>
    <w:rsid w:val="00BE2AD3"/>
    <w:rsid w:val="00BE3672"/>
    <w:rsid w:val="00BE3C24"/>
    <w:rsid w:val="00BE442A"/>
    <w:rsid w:val="00BE4695"/>
    <w:rsid w:val="00BE4F90"/>
    <w:rsid w:val="00BE51F3"/>
    <w:rsid w:val="00BE6A9A"/>
    <w:rsid w:val="00BE6CAC"/>
    <w:rsid w:val="00BE72A1"/>
    <w:rsid w:val="00BF172A"/>
    <w:rsid w:val="00BF1767"/>
    <w:rsid w:val="00BF2682"/>
    <w:rsid w:val="00BF2948"/>
    <w:rsid w:val="00BF2F51"/>
    <w:rsid w:val="00BF35D8"/>
    <w:rsid w:val="00BF3A41"/>
    <w:rsid w:val="00BF3D27"/>
    <w:rsid w:val="00C0221A"/>
    <w:rsid w:val="00C045E1"/>
    <w:rsid w:val="00C06341"/>
    <w:rsid w:val="00C064B0"/>
    <w:rsid w:val="00C066D3"/>
    <w:rsid w:val="00C06D4F"/>
    <w:rsid w:val="00C07E84"/>
    <w:rsid w:val="00C10E5F"/>
    <w:rsid w:val="00C12350"/>
    <w:rsid w:val="00C13D0E"/>
    <w:rsid w:val="00C153DC"/>
    <w:rsid w:val="00C1617A"/>
    <w:rsid w:val="00C16F71"/>
    <w:rsid w:val="00C2087F"/>
    <w:rsid w:val="00C21A8A"/>
    <w:rsid w:val="00C222BE"/>
    <w:rsid w:val="00C227F1"/>
    <w:rsid w:val="00C2285F"/>
    <w:rsid w:val="00C23506"/>
    <w:rsid w:val="00C237E3"/>
    <w:rsid w:val="00C23C7B"/>
    <w:rsid w:val="00C244DC"/>
    <w:rsid w:val="00C247D2"/>
    <w:rsid w:val="00C24BAD"/>
    <w:rsid w:val="00C25A0C"/>
    <w:rsid w:val="00C27C82"/>
    <w:rsid w:val="00C32119"/>
    <w:rsid w:val="00C3266E"/>
    <w:rsid w:val="00C334FA"/>
    <w:rsid w:val="00C34502"/>
    <w:rsid w:val="00C357D9"/>
    <w:rsid w:val="00C36CA5"/>
    <w:rsid w:val="00C40A3E"/>
    <w:rsid w:val="00C410A4"/>
    <w:rsid w:val="00C43430"/>
    <w:rsid w:val="00C443CE"/>
    <w:rsid w:val="00C44F43"/>
    <w:rsid w:val="00C452E3"/>
    <w:rsid w:val="00C47E4B"/>
    <w:rsid w:val="00C50539"/>
    <w:rsid w:val="00C52A55"/>
    <w:rsid w:val="00C53A15"/>
    <w:rsid w:val="00C541BA"/>
    <w:rsid w:val="00C547F3"/>
    <w:rsid w:val="00C55191"/>
    <w:rsid w:val="00C5578A"/>
    <w:rsid w:val="00C56064"/>
    <w:rsid w:val="00C57568"/>
    <w:rsid w:val="00C6316E"/>
    <w:rsid w:val="00C63B75"/>
    <w:rsid w:val="00C64BCB"/>
    <w:rsid w:val="00C67700"/>
    <w:rsid w:val="00C67AF6"/>
    <w:rsid w:val="00C71BB5"/>
    <w:rsid w:val="00C71CFE"/>
    <w:rsid w:val="00C71D11"/>
    <w:rsid w:val="00C72157"/>
    <w:rsid w:val="00C726D2"/>
    <w:rsid w:val="00C727D3"/>
    <w:rsid w:val="00C7355E"/>
    <w:rsid w:val="00C735BD"/>
    <w:rsid w:val="00C74E79"/>
    <w:rsid w:val="00C75981"/>
    <w:rsid w:val="00C772DF"/>
    <w:rsid w:val="00C77EB7"/>
    <w:rsid w:val="00C802F0"/>
    <w:rsid w:val="00C807CB"/>
    <w:rsid w:val="00C80E0F"/>
    <w:rsid w:val="00C838DB"/>
    <w:rsid w:val="00C8412E"/>
    <w:rsid w:val="00C84BBD"/>
    <w:rsid w:val="00C84EA9"/>
    <w:rsid w:val="00C85454"/>
    <w:rsid w:val="00C85B10"/>
    <w:rsid w:val="00C85EE7"/>
    <w:rsid w:val="00C86DC5"/>
    <w:rsid w:val="00C90D63"/>
    <w:rsid w:val="00C90EE2"/>
    <w:rsid w:val="00C919AF"/>
    <w:rsid w:val="00C919CB"/>
    <w:rsid w:val="00C919F8"/>
    <w:rsid w:val="00C929C5"/>
    <w:rsid w:val="00C92E37"/>
    <w:rsid w:val="00C93072"/>
    <w:rsid w:val="00C932AB"/>
    <w:rsid w:val="00C939D1"/>
    <w:rsid w:val="00C93EF3"/>
    <w:rsid w:val="00C9466F"/>
    <w:rsid w:val="00C957DB"/>
    <w:rsid w:val="00C959E8"/>
    <w:rsid w:val="00C96333"/>
    <w:rsid w:val="00C96F50"/>
    <w:rsid w:val="00C97031"/>
    <w:rsid w:val="00CA0385"/>
    <w:rsid w:val="00CA0528"/>
    <w:rsid w:val="00CA0B08"/>
    <w:rsid w:val="00CA1B43"/>
    <w:rsid w:val="00CA2FD3"/>
    <w:rsid w:val="00CA344B"/>
    <w:rsid w:val="00CA3E30"/>
    <w:rsid w:val="00CA5074"/>
    <w:rsid w:val="00CA59B9"/>
    <w:rsid w:val="00CA6729"/>
    <w:rsid w:val="00CA74E6"/>
    <w:rsid w:val="00CA7E90"/>
    <w:rsid w:val="00CB0257"/>
    <w:rsid w:val="00CB03BC"/>
    <w:rsid w:val="00CB0791"/>
    <w:rsid w:val="00CB0A48"/>
    <w:rsid w:val="00CB15E2"/>
    <w:rsid w:val="00CB19B0"/>
    <w:rsid w:val="00CB2434"/>
    <w:rsid w:val="00CB396F"/>
    <w:rsid w:val="00CB463C"/>
    <w:rsid w:val="00CB49B7"/>
    <w:rsid w:val="00CB4F47"/>
    <w:rsid w:val="00CB5466"/>
    <w:rsid w:val="00CB6292"/>
    <w:rsid w:val="00CB66F2"/>
    <w:rsid w:val="00CC008A"/>
    <w:rsid w:val="00CC10EF"/>
    <w:rsid w:val="00CC20A6"/>
    <w:rsid w:val="00CC3910"/>
    <w:rsid w:val="00CC3A15"/>
    <w:rsid w:val="00CC4333"/>
    <w:rsid w:val="00CC6273"/>
    <w:rsid w:val="00CC6296"/>
    <w:rsid w:val="00CC7DE4"/>
    <w:rsid w:val="00CD1368"/>
    <w:rsid w:val="00CD1AFF"/>
    <w:rsid w:val="00CD53CA"/>
    <w:rsid w:val="00CD5676"/>
    <w:rsid w:val="00CD5BE2"/>
    <w:rsid w:val="00CD6109"/>
    <w:rsid w:val="00CD7366"/>
    <w:rsid w:val="00CD7FDE"/>
    <w:rsid w:val="00CE0F1B"/>
    <w:rsid w:val="00CE267E"/>
    <w:rsid w:val="00CE3BC8"/>
    <w:rsid w:val="00CE5719"/>
    <w:rsid w:val="00CE6F1A"/>
    <w:rsid w:val="00CE7588"/>
    <w:rsid w:val="00CF05C9"/>
    <w:rsid w:val="00CF0632"/>
    <w:rsid w:val="00CF0BAD"/>
    <w:rsid w:val="00CF1004"/>
    <w:rsid w:val="00CF1D54"/>
    <w:rsid w:val="00CF3E81"/>
    <w:rsid w:val="00CF481E"/>
    <w:rsid w:val="00CF65FC"/>
    <w:rsid w:val="00CF6DA0"/>
    <w:rsid w:val="00CF7379"/>
    <w:rsid w:val="00CF7A4F"/>
    <w:rsid w:val="00CF7DA5"/>
    <w:rsid w:val="00CF7FAD"/>
    <w:rsid w:val="00D00460"/>
    <w:rsid w:val="00D01417"/>
    <w:rsid w:val="00D028B3"/>
    <w:rsid w:val="00D0306F"/>
    <w:rsid w:val="00D0383F"/>
    <w:rsid w:val="00D043B0"/>
    <w:rsid w:val="00D051ED"/>
    <w:rsid w:val="00D059D8"/>
    <w:rsid w:val="00D05A7C"/>
    <w:rsid w:val="00D06D01"/>
    <w:rsid w:val="00D07506"/>
    <w:rsid w:val="00D11A04"/>
    <w:rsid w:val="00D136B6"/>
    <w:rsid w:val="00D1502C"/>
    <w:rsid w:val="00D1507D"/>
    <w:rsid w:val="00D15F0A"/>
    <w:rsid w:val="00D16697"/>
    <w:rsid w:val="00D1720A"/>
    <w:rsid w:val="00D17FB8"/>
    <w:rsid w:val="00D2064E"/>
    <w:rsid w:val="00D21847"/>
    <w:rsid w:val="00D230C0"/>
    <w:rsid w:val="00D2313E"/>
    <w:rsid w:val="00D2343B"/>
    <w:rsid w:val="00D23E95"/>
    <w:rsid w:val="00D25FA9"/>
    <w:rsid w:val="00D2750F"/>
    <w:rsid w:val="00D27996"/>
    <w:rsid w:val="00D306A7"/>
    <w:rsid w:val="00D31AE9"/>
    <w:rsid w:val="00D326B4"/>
    <w:rsid w:val="00D32AEE"/>
    <w:rsid w:val="00D34D60"/>
    <w:rsid w:val="00D35B51"/>
    <w:rsid w:val="00D36370"/>
    <w:rsid w:val="00D364A4"/>
    <w:rsid w:val="00D36A4C"/>
    <w:rsid w:val="00D371D4"/>
    <w:rsid w:val="00D4101B"/>
    <w:rsid w:val="00D417DC"/>
    <w:rsid w:val="00D4275D"/>
    <w:rsid w:val="00D4385E"/>
    <w:rsid w:val="00D44364"/>
    <w:rsid w:val="00D45197"/>
    <w:rsid w:val="00D45CA7"/>
    <w:rsid w:val="00D47AB5"/>
    <w:rsid w:val="00D50AF8"/>
    <w:rsid w:val="00D5187D"/>
    <w:rsid w:val="00D51EF3"/>
    <w:rsid w:val="00D52975"/>
    <w:rsid w:val="00D5349C"/>
    <w:rsid w:val="00D534B5"/>
    <w:rsid w:val="00D53D97"/>
    <w:rsid w:val="00D543E4"/>
    <w:rsid w:val="00D54802"/>
    <w:rsid w:val="00D56239"/>
    <w:rsid w:val="00D56E46"/>
    <w:rsid w:val="00D57806"/>
    <w:rsid w:val="00D57C1D"/>
    <w:rsid w:val="00D57C2A"/>
    <w:rsid w:val="00D6201B"/>
    <w:rsid w:val="00D62D72"/>
    <w:rsid w:val="00D63397"/>
    <w:rsid w:val="00D63FB5"/>
    <w:rsid w:val="00D64071"/>
    <w:rsid w:val="00D646A0"/>
    <w:rsid w:val="00D647E9"/>
    <w:rsid w:val="00D66985"/>
    <w:rsid w:val="00D671F3"/>
    <w:rsid w:val="00D6786D"/>
    <w:rsid w:val="00D70417"/>
    <w:rsid w:val="00D7179B"/>
    <w:rsid w:val="00D71A38"/>
    <w:rsid w:val="00D73AAF"/>
    <w:rsid w:val="00D73B1B"/>
    <w:rsid w:val="00D7696C"/>
    <w:rsid w:val="00D77B9A"/>
    <w:rsid w:val="00D801A6"/>
    <w:rsid w:val="00D8425E"/>
    <w:rsid w:val="00D84B3C"/>
    <w:rsid w:val="00D851D0"/>
    <w:rsid w:val="00D868F3"/>
    <w:rsid w:val="00D90293"/>
    <w:rsid w:val="00D90FCD"/>
    <w:rsid w:val="00D925CC"/>
    <w:rsid w:val="00D95015"/>
    <w:rsid w:val="00D95941"/>
    <w:rsid w:val="00D95CA0"/>
    <w:rsid w:val="00D964F6"/>
    <w:rsid w:val="00D97886"/>
    <w:rsid w:val="00DA1B66"/>
    <w:rsid w:val="00DA2F8E"/>
    <w:rsid w:val="00DA322E"/>
    <w:rsid w:val="00DA4D1F"/>
    <w:rsid w:val="00DA5D89"/>
    <w:rsid w:val="00DA7FEB"/>
    <w:rsid w:val="00DB0551"/>
    <w:rsid w:val="00DB096E"/>
    <w:rsid w:val="00DB1441"/>
    <w:rsid w:val="00DB1C11"/>
    <w:rsid w:val="00DB1CE0"/>
    <w:rsid w:val="00DB2B2E"/>
    <w:rsid w:val="00DB36CD"/>
    <w:rsid w:val="00DB4173"/>
    <w:rsid w:val="00DB462A"/>
    <w:rsid w:val="00DB6CDB"/>
    <w:rsid w:val="00DC044F"/>
    <w:rsid w:val="00DC2842"/>
    <w:rsid w:val="00DC3A3B"/>
    <w:rsid w:val="00DC4226"/>
    <w:rsid w:val="00DC482A"/>
    <w:rsid w:val="00DC489E"/>
    <w:rsid w:val="00DC4BEC"/>
    <w:rsid w:val="00DC5347"/>
    <w:rsid w:val="00DC6451"/>
    <w:rsid w:val="00DD3C81"/>
    <w:rsid w:val="00DD3CC2"/>
    <w:rsid w:val="00DD4059"/>
    <w:rsid w:val="00DD4F63"/>
    <w:rsid w:val="00DD550E"/>
    <w:rsid w:val="00DD5557"/>
    <w:rsid w:val="00DD74C2"/>
    <w:rsid w:val="00DD7BFC"/>
    <w:rsid w:val="00DD7D55"/>
    <w:rsid w:val="00DE09F3"/>
    <w:rsid w:val="00DE29B8"/>
    <w:rsid w:val="00DE2F2A"/>
    <w:rsid w:val="00DE4642"/>
    <w:rsid w:val="00DE5467"/>
    <w:rsid w:val="00DE6F43"/>
    <w:rsid w:val="00DF1044"/>
    <w:rsid w:val="00DF2824"/>
    <w:rsid w:val="00DF2F25"/>
    <w:rsid w:val="00DF5511"/>
    <w:rsid w:val="00DF707F"/>
    <w:rsid w:val="00E00B46"/>
    <w:rsid w:val="00E01776"/>
    <w:rsid w:val="00E019B6"/>
    <w:rsid w:val="00E03668"/>
    <w:rsid w:val="00E03EA8"/>
    <w:rsid w:val="00E04916"/>
    <w:rsid w:val="00E04D51"/>
    <w:rsid w:val="00E0563B"/>
    <w:rsid w:val="00E058D7"/>
    <w:rsid w:val="00E06A03"/>
    <w:rsid w:val="00E06F4F"/>
    <w:rsid w:val="00E07659"/>
    <w:rsid w:val="00E07CD1"/>
    <w:rsid w:val="00E10CBF"/>
    <w:rsid w:val="00E116F7"/>
    <w:rsid w:val="00E14F4D"/>
    <w:rsid w:val="00E15151"/>
    <w:rsid w:val="00E15C09"/>
    <w:rsid w:val="00E16381"/>
    <w:rsid w:val="00E163DA"/>
    <w:rsid w:val="00E16A04"/>
    <w:rsid w:val="00E206BB"/>
    <w:rsid w:val="00E2136F"/>
    <w:rsid w:val="00E21940"/>
    <w:rsid w:val="00E21998"/>
    <w:rsid w:val="00E21AA3"/>
    <w:rsid w:val="00E2255E"/>
    <w:rsid w:val="00E23941"/>
    <w:rsid w:val="00E24ED0"/>
    <w:rsid w:val="00E2584D"/>
    <w:rsid w:val="00E25C4A"/>
    <w:rsid w:val="00E26583"/>
    <w:rsid w:val="00E2683D"/>
    <w:rsid w:val="00E26D83"/>
    <w:rsid w:val="00E312F7"/>
    <w:rsid w:val="00E3237B"/>
    <w:rsid w:val="00E32853"/>
    <w:rsid w:val="00E32FEA"/>
    <w:rsid w:val="00E33349"/>
    <w:rsid w:val="00E342E5"/>
    <w:rsid w:val="00E35D85"/>
    <w:rsid w:val="00E365B9"/>
    <w:rsid w:val="00E369CA"/>
    <w:rsid w:val="00E37253"/>
    <w:rsid w:val="00E378D4"/>
    <w:rsid w:val="00E40160"/>
    <w:rsid w:val="00E42996"/>
    <w:rsid w:val="00E4430A"/>
    <w:rsid w:val="00E445C5"/>
    <w:rsid w:val="00E44918"/>
    <w:rsid w:val="00E45D8A"/>
    <w:rsid w:val="00E46456"/>
    <w:rsid w:val="00E522DD"/>
    <w:rsid w:val="00E5241C"/>
    <w:rsid w:val="00E5257E"/>
    <w:rsid w:val="00E52BF0"/>
    <w:rsid w:val="00E52DD2"/>
    <w:rsid w:val="00E55E2D"/>
    <w:rsid w:val="00E56054"/>
    <w:rsid w:val="00E56818"/>
    <w:rsid w:val="00E57A0C"/>
    <w:rsid w:val="00E57C27"/>
    <w:rsid w:val="00E6144E"/>
    <w:rsid w:val="00E656E1"/>
    <w:rsid w:val="00E65BFF"/>
    <w:rsid w:val="00E717AD"/>
    <w:rsid w:val="00E71AF7"/>
    <w:rsid w:val="00E73165"/>
    <w:rsid w:val="00E7334C"/>
    <w:rsid w:val="00E739C8"/>
    <w:rsid w:val="00E74A6F"/>
    <w:rsid w:val="00E75574"/>
    <w:rsid w:val="00E75673"/>
    <w:rsid w:val="00E75AD0"/>
    <w:rsid w:val="00E76E0D"/>
    <w:rsid w:val="00E772DE"/>
    <w:rsid w:val="00E80489"/>
    <w:rsid w:val="00E8055C"/>
    <w:rsid w:val="00E807C8"/>
    <w:rsid w:val="00E80FAD"/>
    <w:rsid w:val="00E8100D"/>
    <w:rsid w:val="00E83A56"/>
    <w:rsid w:val="00E840F3"/>
    <w:rsid w:val="00E84525"/>
    <w:rsid w:val="00E84CDC"/>
    <w:rsid w:val="00E84D52"/>
    <w:rsid w:val="00E851EE"/>
    <w:rsid w:val="00E8565C"/>
    <w:rsid w:val="00E85AB1"/>
    <w:rsid w:val="00E90DED"/>
    <w:rsid w:val="00E918CA"/>
    <w:rsid w:val="00E93ECC"/>
    <w:rsid w:val="00E9454D"/>
    <w:rsid w:val="00E96654"/>
    <w:rsid w:val="00E968B4"/>
    <w:rsid w:val="00EA15E3"/>
    <w:rsid w:val="00EA1890"/>
    <w:rsid w:val="00EA31B4"/>
    <w:rsid w:val="00EA3C5B"/>
    <w:rsid w:val="00EA4214"/>
    <w:rsid w:val="00EA4674"/>
    <w:rsid w:val="00EA4770"/>
    <w:rsid w:val="00EA48D7"/>
    <w:rsid w:val="00EA5AF8"/>
    <w:rsid w:val="00EA5E5B"/>
    <w:rsid w:val="00EA5EFA"/>
    <w:rsid w:val="00EA61F6"/>
    <w:rsid w:val="00EA685C"/>
    <w:rsid w:val="00EA68BE"/>
    <w:rsid w:val="00EA6D13"/>
    <w:rsid w:val="00EB0DE4"/>
    <w:rsid w:val="00EB3620"/>
    <w:rsid w:val="00EB5502"/>
    <w:rsid w:val="00EB5A6E"/>
    <w:rsid w:val="00EB6090"/>
    <w:rsid w:val="00EB695C"/>
    <w:rsid w:val="00EB7196"/>
    <w:rsid w:val="00EB75B3"/>
    <w:rsid w:val="00EB7810"/>
    <w:rsid w:val="00EB78E7"/>
    <w:rsid w:val="00EC0015"/>
    <w:rsid w:val="00EC00A7"/>
    <w:rsid w:val="00EC0CCA"/>
    <w:rsid w:val="00EC0E42"/>
    <w:rsid w:val="00EC17B0"/>
    <w:rsid w:val="00EC1CAD"/>
    <w:rsid w:val="00EC231C"/>
    <w:rsid w:val="00EC2BFB"/>
    <w:rsid w:val="00EC34B7"/>
    <w:rsid w:val="00EC3B3A"/>
    <w:rsid w:val="00EC3E05"/>
    <w:rsid w:val="00EC41BF"/>
    <w:rsid w:val="00EC60F7"/>
    <w:rsid w:val="00ED01AA"/>
    <w:rsid w:val="00ED02C1"/>
    <w:rsid w:val="00ED26B1"/>
    <w:rsid w:val="00ED2803"/>
    <w:rsid w:val="00ED3590"/>
    <w:rsid w:val="00ED63CF"/>
    <w:rsid w:val="00ED6B57"/>
    <w:rsid w:val="00ED70A7"/>
    <w:rsid w:val="00EE1F3A"/>
    <w:rsid w:val="00EE3691"/>
    <w:rsid w:val="00EE4273"/>
    <w:rsid w:val="00EE53EE"/>
    <w:rsid w:val="00EE5619"/>
    <w:rsid w:val="00EE5A8C"/>
    <w:rsid w:val="00EE6565"/>
    <w:rsid w:val="00EE78EC"/>
    <w:rsid w:val="00EF0FF0"/>
    <w:rsid w:val="00EF182F"/>
    <w:rsid w:val="00EF2113"/>
    <w:rsid w:val="00EF2285"/>
    <w:rsid w:val="00EF44FB"/>
    <w:rsid w:val="00EF52FA"/>
    <w:rsid w:val="00EF6FA5"/>
    <w:rsid w:val="00EF7849"/>
    <w:rsid w:val="00F01C82"/>
    <w:rsid w:val="00F038DC"/>
    <w:rsid w:val="00F03E2B"/>
    <w:rsid w:val="00F04422"/>
    <w:rsid w:val="00F04D75"/>
    <w:rsid w:val="00F062A0"/>
    <w:rsid w:val="00F06722"/>
    <w:rsid w:val="00F0729F"/>
    <w:rsid w:val="00F07A74"/>
    <w:rsid w:val="00F07A7B"/>
    <w:rsid w:val="00F12F27"/>
    <w:rsid w:val="00F13730"/>
    <w:rsid w:val="00F13EBC"/>
    <w:rsid w:val="00F145B7"/>
    <w:rsid w:val="00F14BF3"/>
    <w:rsid w:val="00F15153"/>
    <w:rsid w:val="00F156A2"/>
    <w:rsid w:val="00F176E9"/>
    <w:rsid w:val="00F179F1"/>
    <w:rsid w:val="00F17B9D"/>
    <w:rsid w:val="00F200F3"/>
    <w:rsid w:val="00F209AF"/>
    <w:rsid w:val="00F20F6F"/>
    <w:rsid w:val="00F2147F"/>
    <w:rsid w:val="00F214BB"/>
    <w:rsid w:val="00F214FB"/>
    <w:rsid w:val="00F21E70"/>
    <w:rsid w:val="00F22E34"/>
    <w:rsid w:val="00F24337"/>
    <w:rsid w:val="00F247DB"/>
    <w:rsid w:val="00F30A69"/>
    <w:rsid w:val="00F33A9A"/>
    <w:rsid w:val="00F40372"/>
    <w:rsid w:val="00F42E71"/>
    <w:rsid w:val="00F436F2"/>
    <w:rsid w:val="00F437BB"/>
    <w:rsid w:val="00F43882"/>
    <w:rsid w:val="00F44A38"/>
    <w:rsid w:val="00F4533F"/>
    <w:rsid w:val="00F45AC7"/>
    <w:rsid w:val="00F47851"/>
    <w:rsid w:val="00F50B33"/>
    <w:rsid w:val="00F513A4"/>
    <w:rsid w:val="00F51818"/>
    <w:rsid w:val="00F5387B"/>
    <w:rsid w:val="00F551B3"/>
    <w:rsid w:val="00F6086D"/>
    <w:rsid w:val="00F61462"/>
    <w:rsid w:val="00F6303F"/>
    <w:rsid w:val="00F63058"/>
    <w:rsid w:val="00F632EA"/>
    <w:rsid w:val="00F636EE"/>
    <w:rsid w:val="00F638D0"/>
    <w:rsid w:val="00F63B10"/>
    <w:rsid w:val="00F6602C"/>
    <w:rsid w:val="00F672EE"/>
    <w:rsid w:val="00F67D1E"/>
    <w:rsid w:val="00F7010B"/>
    <w:rsid w:val="00F705BA"/>
    <w:rsid w:val="00F70FE0"/>
    <w:rsid w:val="00F71B51"/>
    <w:rsid w:val="00F71BB8"/>
    <w:rsid w:val="00F72C76"/>
    <w:rsid w:val="00F73A9E"/>
    <w:rsid w:val="00F73D77"/>
    <w:rsid w:val="00F7485C"/>
    <w:rsid w:val="00F75F75"/>
    <w:rsid w:val="00F761F6"/>
    <w:rsid w:val="00F7672C"/>
    <w:rsid w:val="00F77461"/>
    <w:rsid w:val="00F779E6"/>
    <w:rsid w:val="00F81D1B"/>
    <w:rsid w:val="00F821C5"/>
    <w:rsid w:val="00F82383"/>
    <w:rsid w:val="00F83B6D"/>
    <w:rsid w:val="00F86B54"/>
    <w:rsid w:val="00F8780E"/>
    <w:rsid w:val="00F87BC5"/>
    <w:rsid w:val="00F87EED"/>
    <w:rsid w:val="00F94278"/>
    <w:rsid w:val="00F942F9"/>
    <w:rsid w:val="00F946BF"/>
    <w:rsid w:val="00F94E1B"/>
    <w:rsid w:val="00F95A17"/>
    <w:rsid w:val="00F95F77"/>
    <w:rsid w:val="00F96AA0"/>
    <w:rsid w:val="00FA00F3"/>
    <w:rsid w:val="00FA14A1"/>
    <w:rsid w:val="00FA1594"/>
    <w:rsid w:val="00FA1820"/>
    <w:rsid w:val="00FA1EE6"/>
    <w:rsid w:val="00FA257B"/>
    <w:rsid w:val="00FA28CB"/>
    <w:rsid w:val="00FA2AB5"/>
    <w:rsid w:val="00FA4F6D"/>
    <w:rsid w:val="00FA6D8C"/>
    <w:rsid w:val="00FB0ADA"/>
    <w:rsid w:val="00FB1174"/>
    <w:rsid w:val="00FB3CBE"/>
    <w:rsid w:val="00FB5644"/>
    <w:rsid w:val="00FB564A"/>
    <w:rsid w:val="00FB597B"/>
    <w:rsid w:val="00FB7FB8"/>
    <w:rsid w:val="00FC0AE9"/>
    <w:rsid w:val="00FC19D5"/>
    <w:rsid w:val="00FC1AD3"/>
    <w:rsid w:val="00FC1BE8"/>
    <w:rsid w:val="00FC2D6F"/>
    <w:rsid w:val="00FC3D32"/>
    <w:rsid w:val="00FC42C9"/>
    <w:rsid w:val="00FC49D6"/>
    <w:rsid w:val="00FC5396"/>
    <w:rsid w:val="00FC5718"/>
    <w:rsid w:val="00FC6752"/>
    <w:rsid w:val="00FC7547"/>
    <w:rsid w:val="00FC7A09"/>
    <w:rsid w:val="00FC7EE8"/>
    <w:rsid w:val="00FD114D"/>
    <w:rsid w:val="00FD1D56"/>
    <w:rsid w:val="00FD2099"/>
    <w:rsid w:val="00FD33CC"/>
    <w:rsid w:val="00FD4E9F"/>
    <w:rsid w:val="00FD4EA0"/>
    <w:rsid w:val="00FD52D9"/>
    <w:rsid w:val="00FD5873"/>
    <w:rsid w:val="00FD6AB9"/>
    <w:rsid w:val="00FD7C31"/>
    <w:rsid w:val="00FE0E66"/>
    <w:rsid w:val="00FE1222"/>
    <w:rsid w:val="00FE2841"/>
    <w:rsid w:val="00FE289E"/>
    <w:rsid w:val="00FE2F7E"/>
    <w:rsid w:val="00FE3852"/>
    <w:rsid w:val="00FE3909"/>
    <w:rsid w:val="00FE412E"/>
    <w:rsid w:val="00FE4833"/>
    <w:rsid w:val="00FE7139"/>
    <w:rsid w:val="00FE79E2"/>
    <w:rsid w:val="00FE7A56"/>
    <w:rsid w:val="00FF16B3"/>
    <w:rsid w:val="00FF2296"/>
    <w:rsid w:val="00FF2805"/>
    <w:rsid w:val="00FF2E63"/>
    <w:rsid w:val="00FF31CD"/>
    <w:rsid w:val="00FF3669"/>
    <w:rsid w:val="00FF3AA1"/>
    <w:rsid w:val="00FF4188"/>
    <w:rsid w:val="00FF5C57"/>
    <w:rsid w:val="00FF6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2B91A9C-F54A-4440-9456-145A160EE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DD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202F0"/>
    <w:rPr>
      <w:rFonts w:ascii="Arial" w:eastAsia="ＭＳ ゴシック" w:hAnsi="Arial"/>
      <w:sz w:val="18"/>
      <w:szCs w:val="18"/>
    </w:rPr>
  </w:style>
  <w:style w:type="paragraph" w:styleId="a4">
    <w:name w:val="Note Heading"/>
    <w:basedOn w:val="a"/>
    <w:next w:val="a"/>
    <w:link w:val="a5"/>
    <w:rsid w:val="006640A7"/>
    <w:pPr>
      <w:jc w:val="center"/>
    </w:pPr>
    <w:rPr>
      <w:rFonts w:ascii="ＭＳ 明朝"/>
      <w:sz w:val="22"/>
      <w:szCs w:val="22"/>
    </w:rPr>
  </w:style>
  <w:style w:type="paragraph" w:styleId="a6">
    <w:name w:val="Closing"/>
    <w:basedOn w:val="a"/>
    <w:link w:val="a7"/>
    <w:rsid w:val="00F61462"/>
    <w:pPr>
      <w:jc w:val="right"/>
    </w:pPr>
    <w:rPr>
      <w:rFonts w:ascii="ＭＳ 明朝" w:hAnsi="ＭＳ 明朝"/>
      <w:sz w:val="24"/>
    </w:rPr>
  </w:style>
  <w:style w:type="character" w:styleId="a8">
    <w:name w:val="annotation reference"/>
    <w:semiHidden/>
    <w:rsid w:val="00E7334C"/>
    <w:rPr>
      <w:sz w:val="18"/>
      <w:szCs w:val="18"/>
    </w:rPr>
  </w:style>
  <w:style w:type="paragraph" w:styleId="a9">
    <w:name w:val="annotation text"/>
    <w:basedOn w:val="a"/>
    <w:semiHidden/>
    <w:rsid w:val="00E7334C"/>
    <w:pPr>
      <w:jc w:val="left"/>
    </w:pPr>
  </w:style>
  <w:style w:type="paragraph" w:styleId="aa">
    <w:name w:val="annotation subject"/>
    <w:basedOn w:val="a9"/>
    <w:next w:val="a9"/>
    <w:semiHidden/>
    <w:rsid w:val="00E7334C"/>
    <w:rPr>
      <w:b/>
      <w:bCs/>
    </w:rPr>
  </w:style>
  <w:style w:type="character" w:styleId="ab">
    <w:name w:val="Hyperlink"/>
    <w:rsid w:val="00622EDB"/>
    <w:rPr>
      <w:color w:val="0000FF"/>
      <w:u w:val="single"/>
    </w:rPr>
  </w:style>
  <w:style w:type="table" w:styleId="ac">
    <w:name w:val="Table Grid"/>
    <w:basedOn w:val="a1"/>
    <w:rsid w:val="00544E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rsid w:val="00A55737"/>
    <w:pPr>
      <w:tabs>
        <w:tab w:val="center" w:pos="4252"/>
        <w:tab w:val="right" w:pos="8504"/>
      </w:tabs>
      <w:snapToGrid w:val="0"/>
    </w:pPr>
    <w:rPr>
      <w:lang w:val="x-none" w:eastAsia="x-none"/>
    </w:rPr>
  </w:style>
  <w:style w:type="character" w:customStyle="1" w:styleId="ae">
    <w:name w:val="ヘッダー (文字)"/>
    <w:link w:val="ad"/>
    <w:rsid w:val="00A55737"/>
    <w:rPr>
      <w:kern w:val="2"/>
      <w:sz w:val="21"/>
      <w:szCs w:val="24"/>
    </w:rPr>
  </w:style>
  <w:style w:type="paragraph" w:styleId="af">
    <w:name w:val="footer"/>
    <w:basedOn w:val="a"/>
    <w:link w:val="af0"/>
    <w:rsid w:val="00A55737"/>
    <w:pPr>
      <w:tabs>
        <w:tab w:val="center" w:pos="4252"/>
        <w:tab w:val="right" w:pos="8504"/>
      </w:tabs>
      <w:snapToGrid w:val="0"/>
    </w:pPr>
    <w:rPr>
      <w:lang w:val="x-none" w:eastAsia="x-none"/>
    </w:rPr>
  </w:style>
  <w:style w:type="character" w:customStyle="1" w:styleId="af0">
    <w:name w:val="フッター (文字)"/>
    <w:link w:val="af"/>
    <w:rsid w:val="00A55737"/>
    <w:rPr>
      <w:kern w:val="2"/>
      <w:sz w:val="21"/>
      <w:szCs w:val="24"/>
    </w:rPr>
  </w:style>
  <w:style w:type="character" w:customStyle="1" w:styleId="a5">
    <w:name w:val="記 (文字)"/>
    <w:link w:val="a4"/>
    <w:rsid w:val="004C281C"/>
    <w:rPr>
      <w:rFonts w:ascii="ＭＳ 明朝"/>
      <w:kern w:val="2"/>
      <w:sz w:val="22"/>
      <w:szCs w:val="22"/>
    </w:rPr>
  </w:style>
  <w:style w:type="character" w:customStyle="1" w:styleId="a7">
    <w:name w:val="結語 (文字)"/>
    <w:link w:val="a6"/>
    <w:rsid w:val="004C281C"/>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61DC5-95E6-483C-B8E7-14E272467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82</Words>
  <Characters>473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＜標準様式○＞　個人情報ファイル事前通知書　・・・法第１０条</vt:lpstr>
      <vt:lpstr>＜標準様式○＞　個人情報ファイル事前通知書　・・・法第１０条</vt:lpstr>
    </vt:vector>
  </TitlesOfParts>
  <Company>総務省</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＜標準様式○＞　個人情報ファイル事前通知書　・・・法第１０条</dc:title>
  <dc:subject/>
  <dc:creator>総務省</dc:creator>
  <cp:keywords/>
  <cp:lastModifiedBy>川島 則子</cp:lastModifiedBy>
  <cp:revision>4</cp:revision>
  <cp:lastPrinted>2012-03-14T11:05:00Z</cp:lastPrinted>
  <dcterms:created xsi:type="dcterms:W3CDTF">2022-02-26T06:23:00Z</dcterms:created>
  <dcterms:modified xsi:type="dcterms:W3CDTF">2022-02-26T06:38:00Z</dcterms:modified>
</cp:coreProperties>
</file>