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＜</w:t>
      </w:r>
      <w:r w:rsidR="00C92386">
        <w:rPr>
          <w:rFonts w:ascii="ＭＳ ゴシック" w:eastAsia="ＭＳ ゴシック" w:hAnsi="ＭＳ ゴシック" w:hint="eastAsia"/>
          <w:snapToGrid w:val="0"/>
          <w:kern w:val="0"/>
        </w:rPr>
        <w:t>別紙</w:t>
      </w:r>
      <w:del w:id="0" w:author="Okisugi" w:date="2017-07-26T11:35:00Z">
        <w:r w:rsidRPr="00281C77" w:rsidDel="0022795C">
          <w:rPr>
            <w:rFonts w:ascii="ＭＳ ゴシック" w:eastAsia="ＭＳ ゴシック" w:hAnsi="ＭＳ ゴシック" w:hint="eastAsia"/>
            <w:snapToGrid w:val="0"/>
            <w:kern w:val="0"/>
          </w:rPr>
          <w:delText>様式</w:delText>
        </w:r>
      </w:del>
      <w:bookmarkStart w:id="1" w:name="_GoBack"/>
      <w:bookmarkEnd w:id="1"/>
      <w:ins w:id="2" w:author="Okisugi" w:date="2017-07-26T11:35:00Z">
        <w:r w:rsidRPr="00281C77">
          <w:rPr>
            <w:rFonts w:ascii="ＭＳ ゴシック" w:eastAsia="ＭＳ ゴシック" w:hAnsi="ＭＳ ゴシック" w:hint="eastAsia"/>
            <w:snapToGrid w:val="0"/>
            <w:kern w:val="0"/>
          </w:rPr>
          <w:t>様式</w:t>
        </w:r>
      </w:ins>
      <w:r w:rsidRPr="00281C77">
        <w:rPr>
          <w:rFonts w:ascii="ＭＳ ゴシック" w:eastAsia="ＭＳ ゴシック" w:hAnsi="ＭＳ ゴシック" w:hint="eastAsia"/>
          <w:snapToGrid w:val="0"/>
          <w:kern w:val="0"/>
        </w:rPr>
        <w:t>第</w:t>
      </w:r>
      <w:r w:rsidR="00BB193B" w:rsidRPr="00281C77">
        <w:rPr>
          <w:rFonts w:ascii="ＭＳ ゴシック" w:eastAsia="ＭＳ ゴシック" w:hAnsi="ＭＳ ゴシック" w:hint="eastAsia"/>
          <w:snapToGrid w:val="0"/>
          <w:kern w:val="0"/>
        </w:rPr>
        <w:t>34</w:t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t xml:space="preserve">号＞　</w:t>
      </w:r>
      <w:r w:rsidR="004721DB" w:rsidRPr="004721DB">
        <w:rPr>
          <w:rFonts w:ascii="ＭＳ ゴシック" w:eastAsia="ＭＳ ゴシック" w:hAnsi="ＭＳ ゴシック" w:hint="eastAsia"/>
          <w:snapToGrid w:val="0"/>
          <w:kern w:val="0"/>
        </w:rPr>
        <w:t>諮問書（開示決定等）</w:t>
      </w:r>
    </w:p>
    <w:p w:rsidR="00BB193B" w:rsidRPr="00281C77" w:rsidRDefault="00BB193B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910DBF" w:rsidRPr="00281C77" w:rsidRDefault="00910DBF" w:rsidP="00910DBF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w w:val="88"/>
          <w:kern w:val="0"/>
          <w:sz w:val="24"/>
          <w:fitText w:val="1920" w:id="1476134144"/>
        </w:rPr>
        <w:t xml:space="preserve">宇大総第　　　　</w:t>
      </w:r>
      <w:r w:rsidRPr="00281C77">
        <w:rPr>
          <w:rFonts w:ascii="ＭＳ ゴシック" w:eastAsia="ＭＳ ゴシック" w:hAnsi="ＭＳ ゴシック" w:hint="eastAsia"/>
          <w:snapToGrid w:val="0"/>
          <w:spacing w:val="15"/>
          <w:w w:val="88"/>
          <w:kern w:val="0"/>
          <w:sz w:val="24"/>
          <w:fitText w:val="1920" w:id="1476134144"/>
        </w:rPr>
        <w:t>号</w:t>
      </w:r>
    </w:p>
    <w:p w:rsidR="00910DBF" w:rsidRPr="00281C77" w:rsidRDefault="00C92386" w:rsidP="00910DBF">
      <w:pPr>
        <w:autoSpaceDE w:val="0"/>
        <w:autoSpaceDN w:val="0"/>
        <w:ind w:leftChars="3500" w:left="7350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　</w:t>
      </w:r>
      <w:r w:rsidR="00910DBF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月　日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情報公開・個人情報保護審査会　御中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C92386" w:rsidP="00910DBF">
      <w:pPr>
        <w:autoSpaceDE w:val="0"/>
        <w:autoSpaceDN w:val="0"/>
        <w:ind w:leftChars="2750" w:left="6298" w:hangingChars="218" w:hanging="523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国立大学法人宇都宮大学長</w:t>
      </w:r>
      <w:ins w:id="3" w:author="Okisugi" w:date="2017-07-26T11:34:00Z">
        <w:r w:rsidR="00910DBF" w:rsidRPr="00281C77">
          <w:rPr>
            <w:rFonts w:ascii="ＭＳ ゴシック" w:eastAsia="ＭＳ ゴシック" w:hAnsi="ＭＳ ゴシック" w:hint="eastAsia"/>
            <w:snapToGrid w:val="0"/>
            <w:kern w:val="0"/>
            <w:sz w:val="24"/>
          </w:rPr>
          <w:t>国立大学法人宇都宮大学長</w:t>
        </w:r>
      </w:ins>
      <w:r w:rsidR="00910DBF"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begin"/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 xml:space="preserve"> eq \o\ac(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position w:val="-3"/>
          <w:sz w:val="36"/>
        </w:rPr>
        <w:instrText>□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instrText>,印)</w:instrText>
      </w:r>
      <w:r w:rsidR="00910DBF" w:rsidRPr="00281C77">
        <w:rPr>
          <w:rFonts w:ascii="ＭＳ ゴシック" w:eastAsia="ＭＳ ゴシック" w:hAnsi="ＭＳ ゴシック"/>
          <w:snapToGrid w:val="0"/>
          <w:kern w:val="0"/>
          <w:sz w:val="24"/>
        </w:rPr>
        <w:fldChar w:fldCharType="end"/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8"/>
          <w:szCs w:val="28"/>
        </w:rPr>
      </w:pPr>
      <w:r w:rsidRPr="00281C77">
        <w:rPr>
          <w:rFonts w:ascii="ＭＳ ゴシック" w:eastAsia="ＭＳ ゴシック" w:hAnsi="ＭＳ ゴシック" w:hint="eastAsia"/>
          <w:b/>
          <w:snapToGrid w:val="0"/>
          <w:kern w:val="0"/>
          <w:sz w:val="28"/>
          <w:szCs w:val="28"/>
        </w:rPr>
        <w:t>諮　　問　　書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C92386" w:rsidRPr="00C92386">
        <w:rPr>
          <w:rFonts w:ascii="ＭＳ ゴシック" w:eastAsia="ＭＳ ゴシック" w:hAnsi="ＭＳ ゴシック" w:hint="eastAsia"/>
          <w:snapToGrid w:val="0"/>
          <w:kern w:val="0"/>
          <w:sz w:val="24"/>
        </w:rPr>
        <w:t>個人情報の保護に関する法律第82条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の規定に基づく開示決定等について、別紙のとおり、審査請求があったので、</w:t>
      </w:r>
      <w:r w:rsidR="00C92386" w:rsidRPr="00C92386">
        <w:rPr>
          <w:rFonts w:ascii="ＭＳ ゴシック" w:eastAsia="ＭＳ ゴシック" w:hAnsi="ＭＳ ゴシック" w:hint="eastAsia"/>
          <w:snapToGrid w:val="0"/>
          <w:kern w:val="0"/>
          <w:sz w:val="24"/>
        </w:rPr>
        <w:t>同法第105条第1</w:t>
      </w:r>
      <w:r w:rsidR="00C92386">
        <w:rPr>
          <w:rFonts w:ascii="ＭＳ ゴシック" w:eastAsia="ＭＳ ゴシック" w:hAnsi="ＭＳ ゴシック" w:hint="eastAsia"/>
          <w:snapToGrid w:val="0"/>
          <w:kern w:val="0"/>
          <w:sz w:val="24"/>
        </w:rPr>
        <w:t>項</w:t>
      </w:r>
      <w:r w:rsidRPr="00281C77">
        <w:rPr>
          <w:rFonts w:ascii="ＭＳ ゴシック" w:eastAsia="ＭＳ ゴシック" w:hAnsi="ＭＳ ゴシック" w:hint="eastAsia"/>
          <w:snapToGrid w:val="0"/>
          <w:kern w:val="0"/>
          <w:sz w:val="24"/>
        </w:rPr>
        <w:t>の規定に基づき諮問します。</w:t>
      </w: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910DBF" w:rsidRPr="00281C77" w:rsidRDefault="00910DBF" w:rsidP="00910DBF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/>
          <w:snapToGrid w:val="0"/>
          <w:kern w:val="0"/>
          <w:sz w:val="24"/>
        </w:rPr>
        <w:br w:type="page"/>
      </w:r>
      <w:r w:rsidRPr="00281C77">
        <w:rPr>
          <w:rFonts w:ascii="ＭＳ ゴシック" w:eastAsia="ＭＳ ゴシック" w:hAnsi="ＭＳ ゴシック" w:hint="eastAsia"/>
          <w:snapToGrid w:val="0"/>
          <w:kern w:val="0"/>
        </w:rPr>
        <w:lastRenderedPageBreak/>
        <w:t>（別紙）</w:t>
      </w:r>
    </w:p>
    <w:tbl>
      <w:tblPr>
        <w:tblW w:w="974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1"/>
        <w:gridCol w:w="6804"/>
      </w:tblGrid>
      <w:tr w:rsidR="00910DBF" w:rsidRPr="00281C77" w:rsidTr="00C92386">
        <w:trPr>
          <w:trHeight w:val="645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１　審査請求に係る保有個人情報の名称等</w:t>
            </w: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92386">
        <w:trPr>
          <w:trHeight w:val="69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２　審査請求に係る開示決定等</w:t>
            </w:r>
          </w:p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ind w:left="21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（開示決定等の種類）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□開示決定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□一部開示決定</w:t>
            </w:r>
          </w:p>
          <w:p w:rsidR="00910DBF" w:rsidRPr="00281C77" w:rsidRDefault="00910DBF" w:rsidP="00CF65FC">
            <w:pPr>
              <w:autoSpaceDE w:val="0"/>
              <w:autoSpaceDN w:val="0"/>
              <w:ind w:leftChars="100" w:left="420" w:hangingChars="100" w:hanging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（該当不開示条項）</w:t>
            </w:r>
          </w:p>
          <w:p w:rsidR="00910DBF" w:rsidRPr="00281C77" w:rsidRDefault="00910DBF" w:rsidP="00CF65FC">
            <w:pPr>
              <w:autoSpaceDE w:val="0"/>
              <w:autoSpaceDN w:val="0"/>
              <w:ind w:leftChars="100" w:left="21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□不開示決定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（該当不開示条項）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（１）　開示決定等の日付、記号番号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（２）　開示決定等をした者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（３）　開示決定等の概要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92386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３　審査請求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（１）　審査請求日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（２）　審査請求人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（３）　審査請求の趣旨</w:t>
            </w:r>
          </w:p>
          <w:p w:rsidR="00910DBF" w:rsidRPr="00281C77" w:rsidRDefault="00910DBF" w:rsidP="00CF65FC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92386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４　諮問の理由</w:t>
            </w: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92386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５　参加人等</w:t>
            </w: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  <w:tr w:rsidR="00910DBF" w:rsidRPr="00281C77" w:rsidTr="00C92386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６　添付書類等</w:t>
            </w: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①　保有個人情報開示請求書（写し）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ind w:left="210" w:hangingChars="100" w:hanging="21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②　保有個人情報の開示をする旨の決定について（通知）（写し）又は保有個人情報の開示をしない旨の決定について（通知）（写し）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③　審査請求書（写し）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④　理由説明書</w:t>
            </w:r>
          </w:p>
          <w:p w:rsidR="00910DBF" w:rsidRPr="00281C77" w:rsidRDefault="00910DBF" w:rsidP="00C92386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⑤　</w:t>
            </w:r>
            <w:r w:rsidR="00C92386" w:rsidRPr="00C9238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開示の実施を行った保有個人情報が記載された</w:t>
            </w:r>
            <w:r w:rsidR="00C9238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法人</w:t>
            </w:r>
            <w:r w:rsidR="00C92386" w:rsidRPr="00C92386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文書等</w:t>
            </w: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（写し）</w:t>
            </w:r>
          </w:p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⑥　その他参考資料</w:t>
            </w:r>
          </w:p>
        </w:tc>
      </w:tr>
      <w:tr w:rsidR="00910DBF" w:rsidRPr="00281C77" w:rsidTr="00C92386">
        <w:trPr>
          <w:trHeight w:val="810"/>
        </w:trPr>
        <w:tc>
          <w:tcPr>
            <w:tcW w:w="2941" w:type="dxa"/>
          </w:tcPr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>７　諮問庁担当課、担当者名</w:t>
            </w: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電話番号、ＦＡＸ番号、</w:t>
            </w:r>
          </w:p>
          <w:p w:rsidR="00910DBF" w:rsidRPr="00281C77" w:rsidRDefault="00910DBF" w:rsidP="00CF65FC">
            <w:pPr>
              <w:autoSpaceDE w:val="0"/>
              <w:autoSpaceDN w:val="0"/>
              <w:ind w:left="-36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281C77">
              <w:rPr>
                <w:rFonts w:ascii="ＭＳ ゴシック" w:eastAsia="ＭＳ ゴシック" w:hAnsi="ＭＳ ゴシック" w:hint="eastAsia"/>
                <w:snapToGrid w:val="0"/>
                <w:kern w:val="0"/>
              </w:rPr>
              <w:t xml:space="preserve">　　メールアドレス、住所等</w:t>
            </w:r>
          </w:p>
        </w:tc>
        <w:tc>
          <w:tcPr>
            <w:tcW w:w="6804" w:type="dxa"/>
          </w:tcPr>
          <w:p w:rsidR="00910DBF" w:rsidRPr="00281C77" w:rsidRDefault="00910DBF" w:rsidP="00CF65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napToGrid w:val="0"/>
                <w:kern w:val="0"/>
              </w:rPr>
            </w:pPr>
          </w:p>
        </w:tc>
      </w:tr>
    </w:tbl>
    <w:p w:rsidR="00C92386" w:rsidRPr="00C92386" w:rsidRDefault="00910DBF" w:rsidP="00C92386">
      <w:pPr>
        <w:autoSpaceDE w:val="0"/>
        <w:autoSpaceDN w:val="0"/>
        <w:spacing w:line="240" w:lineRule="exact"/>
        <w:ind w:left="540" w:hangingChars="300" w:hanging="54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（注１）　</w:t>
      </w:r>
      <w:r w:rsidR="00C92386" w:rsidRPr="00C92386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2の「（開示決定等の種類）」については、該当する開示決定等の□をチェックすること。</w:t>
      </w:r>
    </w:p>
    <w:p w:rsidR="00C92386" w:rsidRDefault="00C92386" w:rsidP="00C92386">
      <w:pPr>
        <w:autoSpaceDE w:val="0"/>
        <w:autoSpaceDN w:val="0"/>
        <w:spacing w:line="240" w:lineRule="exact"/>
        <w:ind w:left="707" w:hangingChars="393" w:hanging="707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　　　　</w:t>
      </w:r>
      <w:r w:rsidRPr="00C92386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また、一部開示決定又は不開示決定の場合には、該当不開示条項（個人情報の保護に関する法律第78条各号、</w:t>
      </w:r>
      <w:r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　</w:t>
      </w:r>
      <w:r w:rsidRPr="00C92386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第81条又は文書不存在）を記載すること。</w:t>
      </w:r>
    </w:p>
    <w:p w:rsidR="00910DBF" w:rsidRPr="00281C77" w:rsidRDefault="00910DBF" w:rsidP="00C92386">
      <w:pPr>
        <w:autoSpaceDE w:val="0"/>
        <w:autoSpaceDN w:val="0"/>
        <w:spacing w:line="240" w:lineRule="exact"/>
        <w:ind w:left="707" w:hangingChars="393" w:hanging="707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（注２）　</w:t>
      </w:r>
      <w:r w:rsidR="00C92386" w:rsidRPr="00C92386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4の「諮問の理由」については、例えば、「原処分維持が適当と考えるため。」、「全部開示とすることが適当と考えるが、第三者の反対意見書が提出されているため。」など、諮問を必要とする理由を簡潔に記述すること。</w:t>
      </w:r>
    </w:p>
    <w:p w:rsidR="00910DBF" w:rsidRPr="00281C77" w:rsidRDefault="00910DBF" w:rsidP="00C92386">
      <w:pPr>
        <w:autoSpaceDE w:val="0"/>
        <w:autoSpaceDN w:val="0"/>
        <w:spacing w:line="240" w:lineRule="exact"/>
        <w:ind w:left="720" w:hangingChars="400" w:hanging="720"/>
        <w:rPr>
          <w:rFonts w:ascii="ＭＳ ゴシック" w:eastAsia="ＭＳ ゴシック" w:hAnsi="ＭＳ ゴシック"/>
          <w:snapToGrid w:val="0"/>
          <w:kern w:val="0"/>
        </w:rPr>
      </w:pPr>
      <w:r w:rsidRPr="00281C7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 xml:space="preserve">（注３）　</w:t>
      </w:r>
      <w:r w:rsidR="00C92386" w:rsidRPr="00C92386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6の⑥の「その他参考資料」とは、例えば、第三者から反対意見書が提出されている場合の当該反対意見書や、行政不服審査法第11条の総代、第12条の代理人又は第13条の参加人の選任又は決定がなされている場合のそれを示す書面、個人情報の保護に関する法律第83条第2項又は第84条の規定に基づく開示決定等の期限に係る通知の写し等である。</w:t>
      </w:r>
    </w:p>
    <w:p w:rsidR="00A85032" w:rsidRPr="00281C77" w:rsidRDefault="00A85032" w:rsidP="009819EC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:rsidR="00A85032" w:rsidRPr="00281C77" w:rsidRDefault="00A85032" w:rsidP="005720A3">
      <w:pPr>
        <w:autoSpaceDE w:val="0"/>
        <w:autoSpaceDN w:val="0"/>
        <w:spacing w:line="280" w:lineRule="exact"/>
        <w:ind w:left="630" w:hangingChars="300" w:hanging="630"/>
        <w:jc w:val="left"/>
        <w:rPr>
          <w:snapToGrid w:val="0"/>
          <w:kern w:val="0"/>
        </w:rPr>
      </w:pPr>
    </w:p>
    <w:sectPr w:rsidR="00A85032" w:rsidRPr="00281C7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8B8" w:rsidRDefault="009028B8" w:rsidP="00A55737">
      <w:r>
        <w:separator/>
      </w:r>
    </w:p>
  </w:endnote>
  <w:endnote w:type="continuationSeparator" w:id="0">
    <w:p w:rsidR="009028B8" w:rsidRDefault="009028B8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8B8" w:rsidRDefault="009028B8" w:rsidP="00A55737">
      <w:r>
        <w:separator/>
      </w:r>
    </w:p>
  </w:footnote>
  <w:footnote w:type="continuationSeparator" w:id="0">
    <w:p w:rsidR="009028B8" w:rsidRDefault="009028B8" w:rsidP="00A5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276"/>
    <w:rsid w:val="0000166B"/>
    <w:rsid w:val="000033AF"/>
    <w:rsid w:val="00003951"/>
    <w:rsid w:val="00004DC4"/>
    <w:rsid w:val="000051FE"/>
    <w:rsid w:val="00007B9B"/>
    <w:rsid w:val="00007D04"/>
    <w:rsid w:val="00010707"/>
    <w:rsid w:val="00010B04"/>
    <w:rsid w:val="00012610"/>
    <w:rsid w:val="00013C26"/>
    <w:rsid w:val="00014E76"/>
    <w:rsid w:val="000166A3"/>
    <w:rsid w:val="00017BCF"/>
    <w:rsid w:val="00020D38"/>
    <w:rsid w:val="00020D79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51D9B"/>
    <w:rsid w:val="00052459"/>
    <w:rsid w:val="000531CB"/>
    <w:rsid w:val="0005477E"/>
    <w:rsid w:val="00055752"/>
    <w:rsid w:val="000567EF"/>
    <w:rsid w:val="0005729F"/>
    <w:rsid w:val="00061085"/>
    <w:rsid w:val="000615E4"/>
    <w:rsid w:val="00061A81"/>
    <w:rsid w:val="00061B28"/>
    <w:rsid w:val="00061B66"/>
    <w:rsid w:val="00062BF4"/>
    <w:rsid w:val="0006327D"/>
    <w:rsid w:val="00064392"/>
    <w:rsid w:val="0006490B"/>
    <w:rsid w:val="00064B62"/>
    <w:rsid w:val="00065B16"/>
    <w:rsid w:val="00066BE3"/>
    <w:rsid w:val="00070860"/>
    <w:rsid w:val="00071C48"/>
    <w:rsid w:val="000722D6"/>
    <w:rsid w:val="0007372C"/>
    <w:rsid w:val="00073D8C"/>
    <w:rsid w:val="00074374"/>
    <w:rsid w:val="0007490B"/>
    <w:rsid w:val="00074DE5"/>
    <w:rsid w:val="00075BAD"/>
    <w:rsid w:val="00082B12"/>
    <w:rsid w:val="00082C5A"/>
    <w:rsid w:val="00082FF7"/>
    <w:rsid w:val="000839EF"/>
    <w:rsid w:val="00083AB8"/>
    <w:rsid w:val="000848AA"/>
    <w:rsid w:val="000849F6"/>
    <w:rsid w:val="00084B69"/>
    <w:rsid w:val="00085D55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5933"/>
    <w:rsid w:val="000A12C6"/>
    <w:rsid w:val="000A2346"/>
    <w:rsid w:val="000A2364"/>
    <w:rsid w:val="000A4041"/>
    <w:rsid w:val="000A5882"/>
    <w:rsid w:val="000A5AB3"/>
    <w:rsid w:val="000A5EA4"/>
    <w:rsid w:val="000A6050"/>
    <w:rsid w:val="000A64DB"/>
    <w:rsid w:val="000A7A81"/>
    <w:rsid w:val="000B02E8"/>
    <w:rsid w:val="000B1DD2"/>
    <w:rsid w:val="000B3ED3"/>
    <w:rsid w:val="000B4835"/>
    <w:rsid w:val="000B4AB2"/>
    <w:rsid w:val="000B4B1F"/>
    <w:rsid w:val="000B4E13"/>
    <w:rsid w:val="000B5D3E"/>
    <w:rsid w:val="000B62AE"/>
    <w:rsid w:val="000B6514"/>
    <w:rsid w:val="000B6A6E"/>
    <w:rsid w:val="000B6E7F"/>
    <w:rsid w:val="000B7138"/>
    <w:rsid w:val="000C17C2"/>
    <w:rsid w:val="000C2F0B"/>
    <w:rsid w:val="000C736B"/>
    <w:rsid w:val="000D1965"/>
    <w:rsid w:val="000D3AF1"/>
    <w:rsid w:val="000D4A09"/>
    <w:rsid w:val="000D54E9"/>
    <w:rsid w:val="000D5697"/>
    <w:rsid w:val="000D5A93"/>
    <w:rsid w:val="000D5DF1"/>
    <w:rsid w:val="000D7589"/>
    <w:rsid w:val="000D7D00"/>
    <w:rsid w:val="000E20A3"/>
    <w:rsid w:val="000E2362"/>
    <w:rsid w:val="000E38E8"/>
    <w:rsid w:val="000E4107"/>
    <w:rsid w:val="000E4530"/>
    <w:rsid w:val="000E6164"/>
    <w:rsid w:val="000E6CFA"/>
    <w:rsid w:val="000F1830"/>
    <w:rsid w:val="000F3390"/>
    <w:rsid w:val="000F479B"/>
    <w:rsid w:val="000F6B62"/>
    <w:rsid w:val="00100F01"/>
    <w:rsid w:val="00101001"/>
    <w:rsid w:val="00101E30"/>
    <w:rsid w:val="00101F01"/>
    <w:rsid w:val="0010248F"/>
    <w:rsid w:val="00102858"/>
    <w:rsid w:val="00104B0F"/>
    <w:rsid w:val="00105483"/>
    <w:rsid w:val="00106288"/>
    <w:rsid w:val="00106969"/>
    <w:rsid w:val="00106BE3"/>
    <w:rsid w:val="00106F9C"/>
    <w:rsid w:val="0011130A"/>
    <w:rsid w:val="0011360C"/>
    <w:rsid w:val="001141DE"/>
    <w:rsid w:val="00114364"/>
    <w:rsid w:val="0011574F"/>
    <w:rsid w:val="001163D9"/>
    <w:rsid w:val="0011674D"/>
    <w:rsid w:val="00116CB7"/>
    <w:rsid w:val="00120F3D"/>
    <w:rsid w:val="00121CDB"/>
    <w:rsid w:val="00125927"/>
    <w:rsid w:val="0012661D"/>
    <w:rsid w:val="00126657"/>
    <w:rsid w:val="0012677B"/>
    <w:rsid w:val="0012679E"/>
    <w:rsid w:val="001277EC"/>
    <w:rsid w:val="00132A9B"/>
    <w:rsid w:val="001338FD"/>
    <w:rsid w:val="00133EB5"/>
    <w:rsid w:val="0013410A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6554"/>
    <w:rsid w:val="0015719D"/>
    <w:rsid w:val="00157DF5"/>
    <w:rsid w:val="00160A41"/>
    <w:rsid w:val="00160DD9"/>
    <w:rsid w:val="00162574"/>
    <w:rsid w:val="00163FAE"/>
    <w:rsid w:val="00165598"/>
    <w:rsid w:val="00165649"/>
    <w:rsid w:val="001662E6"/>
    <w:rsid w:val="001669B3"/>
    <w:rsid w:val="0016741D"/>
    <w:rsid w:val="00167D13"/>
    <w:rsid w:val="00172FDA"/>
    <w:rsid w:val="0017418E"/>
    <w:rsid w:val="00174E1B"/>
    <w:rsid w:val="00176ECD"/>
    <w:rsid w:val="00182B38"/>
    <w:rsid w:val="00183856"/>
    <w:rsid w:val="00186191"/>
    <w:rsid w:val="0018630A"/>
    <w:rsid w:val="001866DC"/>
    <w:rsid w:val="00186856"/>
    <w:rsid w:val="00187C97"/>
    <w:rsid w:val="00187D61"/>
    <w:rsid w:val="00192A98"/>
    <w:rsid w:val="00193FBC"/>
    <w:rsid w:val="00194028"/>
    <w:rsid w:val="00196200"/>
    <w:rsid w:val="001970DC"/>
    <w:rsid w:val="001973A8"/>
    <w:rsid w:val="00197D3A"/>
    <w:rsid w:val="001A0792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CFF"/>
    <w:rsid w:val="001B7373"/>
    <w:rsid w:val="001C0F6A"/>
    <w:rsid w:val="001C17FC"/>
    <w:rsid w:val="001C20DF"/>
    <w:rsid w:val="001C3D60"/>
    <w:rsid w:val="001C5135"/>
    <w:rsid w:val="001C6B37"/>
    <w:rsid w:val="001C7CBD"/>
    <w:rsid w:val="001D28BB"/>
    <w:rsid w:val="001D2AA8"/>
    <w:rsid w:val="001D615D"/>
    <w:rsid w:val="001D678A"/>
    <w:rsid w:val="001D6A37"/>
    <w:rsid w:val="001E0743"/>
    <w:rsid w:val="001E2AE8"/>
    <w:rsid w:val="001E340A"/>
    <w:rsid w:val="001E4C01"/>
    <w:rsid w:val="001E60C2"/>
    <w:rsid w:val="001E686C"/>
    <w:rsid w:val="001E79FD"/>
    <w:rsid w:val="001F09CD"/>
    <w:rsid w:val="001F0E20"/>
    <w:rsid w:val="001F1B31"/>
    <w:rsid w:val="001F2A82"/>
    <w:rsid w:val="001F2C39"/>
    <w:rsid w:val="001F3BEA"/>
    <w:rsid w:val="001F653B"/>
    <w:rsid w:val="001F7319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20C0A"/>
    <w:rsid w:val="00220ECB"/>
    <w:rsid w:val="00220EF3"/>
    <w:rsid w:val="00222226"/>
    <w:rsid w:val="00223650"/>
    <w:rsid w:val="002237A8"/>
    <w:rsid w:val="002241AE"/>
    <w:rsid w:val="00226E9D"/>
    <w:rsid w:val="00227B7D"/>
    <w:rsid w:val="00231010"/>
    <w:rsid w:val="0023252E"/>
    <w:rsid w:val="002334A4"/>
    <w:rsid w:val="00234A0C"/>
    <w:rsid w:val="00235603"/>
    <w:rsid w:val="00235CF6"/>
    <w:rsid w:val="002403A1"/>
    <w:rsid w:val="0024161F"/>
    <w:rsid w:val="00243315"/>
    <w:rsid w:val="002434D2"/>
    <w:rsid w:val="0024443C"/>
    <w:rsid w:val="002455CA"/>
    <w:rsid w:val="0024584B"/>
    <w:rsid w:val="00246652"/>
    <w:rsid w:val="00247953"/>
    <w:rsid w:val="00247AA5"/>
    <w:rsid w:val="00250F14"/>
    <w:rsid w:val="00251D43"/>
    <w:rsid w:val="00252A25"/>
    <w:rsid w:val="00254B9B"/>
    <w:rsid w:val="0025546B"/>
    <w:rsid w:val="00256E2B"/>
    <w:rsid w:val="002574FA"/>
    <w:rsid w:val="00257565"/>
    <w:rsid w:val="00257639"/>
    <w:rsid w:val="00260233"/>
    <w:rsid w:val="002606FF"/>
    <w:rsid w:val="0026226F"/>
    <w:rsid w:val="002636A5"/>
    <w:rsid w:val="00264503"/>
    <w:rsid w:val="002657DD"/>
    <w:rsid w:val="002665B3"/>
    <w:rsid w:val="00266715"/>
    <w:rsid w:val="0026739F"/>
    <w:rsid w:val="00270B0C"/>
    <w:rsid w:val="002711F8"/>
    <w:rsid w:val="0027196D"/>
    <w:rsid w:val="00272DAD"/>
    <w:rsid w:val="002735FF"/>
    <w:rsid w:val="002741AA"/>
    <w:rsid w:val="002741B7"/>
    <w:rsid w:val="00274276"/>
    <w:rsid w:val="00274847"/>
    <w:rsid w:val="002775E7"/>
    <w:rsid w:val="00277B96"/>
    <w:rsid w:val="00281C77"/>
    <w:rsid w:val="002820D3"/>
    <w:rsid w:val="0028291B"/>
    <w:rsid w:val="00282EF0"/>
    <w:rsid w:val="0028709E"/>
    <w:rsid w:val="00287205"/>
    <w:rsid w:val="00290D49"/>
    <w:rsid w:val="00290EC2"/>
    <w:rsid w:val="002912AC"/>
    <w:rsid w:val="00291516"/>
    <w:rsid w:val="00293F52"/>
    <w:rsid w:val="002943CC"/>
    <w:rsid w:val="00295873"/>
    <w:rsid w:val="00297DD3"/>
    <w:rsid w:val="002A02F6"/>
    <w:rsid w:val="002A0612"/>
    <w:rsid w:val="002A0656"/>
    <w:rsid w:val="002A11CF"/>
    <w:rsid w:val="002A1667"/>
    <w:rsid w:val="002A1D0C"/>
    <w:rsid w:val="002A46B0"/>
    <w:rsid w:val="002A4D29"/>
    <w:rsid w:val="002A5F76"/>
    <w:rsid w:val="002B0362"/>
    <w:rsid w:val="002B05E2"/>
    <w:rsid w:val="002B1D78"/>
    <w:rsid w:val="002B1DF5"/>
    <w:rsid w:val="002B238D"/>
    <w:rsid w:val="002B4478"/>
    <w:rsid w:val="002B55B0"/>
    <w:rsid w:val="002B5D49"/>
    <w:rsid w:val="002B6E5B"/>
    <w:rsid w:val="002C1B72"/>
    <w:rsid w:val="002C2670"/>
    <w:rsid w:val="002C27D1"/>
    <w:rsid w:val="002C2BBE"/>
    <w:rsid w:val="002C4760"/>
    <w:rsid w:val="002C481A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C85"/>
    <w:rsid w:val="002E3554"/>
    <w:rsid w:val="002E3BAB"/>
    <w:rsid w:val="002E4067"/>
    <w:rsid w:val="002E494A"/>
    <w:rsid w:val="002E4E59"/>
    <w:rsid w:val="002E6009"/>
    <w:rsid w:val="002E68E3"/>
    <w:rsid w:val="002F00A5"/>
    <w:rsid w:val="002F06AA"/>
    <w:rsid w:val="002F090D"/>
    <w:rsid w:val="002F1F64"/>
    <w:rsid w:val="002F2A14"/>
    <w:rsid w:val="002F3834"/>
    <w:rsid w:val="002F39AD"/>
    <w:rsid w:val="002F5180"/>
    <w:rsid w:val="002F63CC"/>
    <w:rsid w:val="002F71C8"/>
    <w:rsid w:val="0030045D"/>
    <w:rsid w:val="00300909"/>
    <w:rsid w:val="00300BD0"/>
    <w:rsid w:val="00301166"/>
    <w:rsid w:val="003012ED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450E"/>
    <w:rsid w:val="00315491"/>
    <w:rsid w:val="00315A96"/>
    <w:rsid w:val="00316796"/>
    <w:rsid w:val="00317604"/>
    <w:rsid w:val="003202F0"/>
    <w:rsid w:val="003214E2"/>
    <w:rsid w:val="00321B9D"/>
    <w:rsid w:val="00321DDF"/>
    <w:rsid w:val="003221E4"/>
    <w:rsid w:val="0032297D"/>
    <w:rsid w:val="0032338E"/>
    <w:rsid w:val="003236BC"/>
    <w:rsid w:val="00324031"/>
    <w:rsid w:val="00325190"/>
    <w:rsid w:val="00325DE7"/>
    <w:rsid w:val="00326071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349A"/>
    <w:rsid w:val="00354010"/>
    <w:rsid w:val="0035465C"/>
    <w:rsid w:val="0035561A"/>
    <w:rsid w:val="00355EE7"/>
    <w:rsid w:val="00356731"/>
    <w:rsid w:val="00356B9F"/>
    <w:rsid w:val="0036197B"/>
    <w:rsid w:val="00362E68"/>
    <w:rsid w:val="00362F08"/>
    <w:rsid w:val="00364F42"/>
    <w:rsid w:val="00365B7F"/>
    <w:rsid w:val="00365C1C"/>
    <w:rsid w:val="0036756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FC4"/>
    <w:rsid w:val="00381F01"/>
    <w:rsid w:val="00383084"/>
    <w:rsid w:val="003833B3"/>
    <w:rsid w:val="00383522"/>
    <w:rsid w:val="00383994"/>
    <w:rsid w:val="00383C59"/>
    <w:rsid w:val="00384689"/>
    <w:rsid w:val="00386112"/>
    <w:rsid w:val="0038725F"/>
    <w:rsid w:val="00387F4B"/>
    <w:rsid w:val="00390EBA"/>
    <w:rsid w:val="00391E0E"/>
    <w:rsid w:val="00392299"/>
    <w:rsid w:val="0039299D"/>
    <w:rsid w:val="0039300F"/>
    <w:rsid w:val="00393204"/>
    <w:rsid w:val="0039396B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4C1"/>
    <w:rsid w:val="003A5FCD"/>
    <w:rsid w:val="003A7930"/>
    <w:rsid w:val="003B089C"/>
    <w:rsid w:val="003B0AB0"/>
    <w:rsid w:val="003B12F0"/>
    <w:rsid w:val="003B1FE9"/>
    <w:rsid w:val="003B4685"/>
    <w:rsid w:val="003B5EDD"/>
    <w:rsid w:val="003B7DA5"/>
    <w:rsid w:val="003C053C"/>
    <w:rsid w:val="003C09A9"/>
    <w:rsid w:val="003C0C7A"/>
    <w:rsid w:val="003C195C"/>
    <w:rsid w:val="003C1E47"/>
    <w:rsid w:val="003C2558"/>
    <w:rsid w:val="003C44FF"/>
    <w:rsid w:val="003C4B04"/>
    <w:rsid w:val="003C5E82"/>
    <w:rsid w:val="003C7598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7E08"/>
    <w:rsid w:val="003E11E5"/>
    <w:rsid w:val="003E1E9F"/>
    <w:rsid w:val="003E2C41"/>
    <w:rsid w:val="003E4186"/>
    <w:rsid w:val="003E4416"/>
    <w:rsid w:val="003E4CCA"/>
    <w:rsid w:val="003E59F5"/>
    <w:rsid w:val="003E6C49"/>
    <w:rsid w:val="003F0BF7"/>
    <w:rsid w:val="003F3856"/>
    <w:rsid w:val="003F63EF"/>
    <w:rsid w:val="003F7103"/>
    <w:rsid w:val="003F76E9"/>
    <w:rsid w:val="003F7EA2"/>
    <w:rsid w:val="00401AA4"/>
    <w:rsid w:val="00402C5F"/>
    <w:rsid w:val="00403ADE"/>
    <w:rsid w:val="00405EC2"/>
    <w:rsid w:val="00406BE3"/>
    <w:rsid w:val="00407338"/>
    <w:rsid w:val="00410088"/>
    <w:rsid w:val="00411319"/>
    <w:rsid w:val="0041280F"/>
    <w:rsid w:val="00413559"/>
    <w:rsid w:val="00413A46"/>
    <w:rsid w:val="0041406A"/>
    <w:rsid w:val="004140CE"/>
    <w:rsid w:val="004148F4"/>
    <w:rsid w:val="00415935"/>
    <w:rsid w:val="00415AFB"/>
    <w:rsid w:val="004163B1"/>
    <w:rsid w:val="00416AAE"/>
    <w:rsid w:val="00421539"/>
    <w:rsid w:val="00421AA6"/>
    <w:rsid w:val="00422666"/>
    <w:rsid w:val="00422BF7"/>
    <w:rsid w:val="004246D1"/>
    <w:rsid w:val="00424E76"/>
    <w:rsid w:val="004257BF"/>
    <w:rsid w:val="00425ABE"/>
    <w:rsid w:val="00427375"/>
    <w:rsid w:val="00430EF7"/>
    <w:rsid w:val="00430F1B"/>
    <w:rsid w:val="0043118B"/>
    <w:rsid w:val="00431D6D"/>
    <w:rsid w:val="00432CC9"/>
    <w:rsid w:val="00432F14"/>
    <w:rsid w:val="0043496D"/>
    <w:rsid w:val="00437685"/>
    <w:rsid w:val="00437C0F"/>
    <w:rsid w:val="00440CC0"/>
    <w:rsid w:val="00441182"/>
    <w:rsid w:val="004428C6"/>
    <w:rsid w:val="00443CF7"/>
    <w:rsid w:val="0044511D"/>
    <w:rsid w:val="0044595E"/>
    <w:rsid w:val="00445AFB"/>
    <w:rsid w:val="00447394"/>
    <w:rsid w:val="00451044"/>
    <w:rsid w:val="00451A84"/>
    <w:rsid w:val="00451B2F"/>
    <w:rsid w:val="00451BA9"/>
    <w:rsid w:val="00451E99"/>
    <w:rsid w:val="0045279E"/>
    <w:rsid w:val="00455A24"/>
    <w:rsid w:val="00455A2D"/>
    <w:rsid w:val="00457379"/>
    <w:rsid w:val="00457AD0"/>
    <w:rsid w:val="00460B3B"/>
    <w:rsid w:val="00461B21"/>
    <w:rsid w:val="00462184"/>
    <w:rsid w:val="00463107"/>
    <w:rsid w:val="00464E00"/>
    <w:rsid w:val="004650A6"/>
    <w:rsid w:val="00466763"/>
    <w:rsid w:val="0046684C"/>
    <w:rsid w:val="00467110"/>
    <w:rsid w:val="004721DB"/>
    <w:rsid w:val="00473ADA"/>
    <w:rsid w:val="00473D03"/>
    <w:rsid w:val="00474A24"/>
    <w:rsid w:val="004755BC"/>
    <w:rsid w:val="00475C96"/>
    <w:rsid w:val="00477A72"/>
    <w:rsid w:val="00477EDF"/>
    <w:rsid w:val="0048124E"/>
    <w:rsid w:val="0048192F"/>
    <w:rsid w:val="004836A2"/>
    <w:rsid w:val="00483BC7"/>
    <w:rsid w:val="00485416"/>
    <w:rsid w:val="0048566C"/>
    <w:rsid w:val="0048784C"/>
    <w:rsid w:val="00487881"/>
    <w:rsid w:val="0049113B"/>
    <w:rsid w:val="004927C8"/>
    <w:rsid w:val="00492C79"/>
    <w:rsid w:val="00492F63"/>
    <w:rsid w:val="0049367C"/>
    <w:rsid w:val="00493F1B"/>
    <w:rsid w:val="0049434A"/>
    <w:rsid w:val="0049498B"/>
    <w:rsid w:val="004950E9"/>
    <w:rsid w:val="00496CF0"/>
    <w:rsid w:val="00497E82"/>
    <w:rsid w:val="004A3B32"/>
    <w:rsid w:val="004A47CA"/>
    <w:rsid w:val="004A55D8"/>
    <w:rsid w:val="004A5A6F"/>
    <w:rsid w:val="004A64D8"/>
    <w:rsid w:val="004B1030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72DD"/>
    <w:rsid w:val="004C01AC"/>
    <w:rsid w:val="004C07CA"/>
    <w:rsid w:val="004C0CD4"/>
    <w:rsid w:val="004C281C"/>
    <w:rsid w:val="004C2C38"/>
    <w:rsid w:val="004C4589"/>
    <w:rsid w:val="004C4F79"/>
    <w:rsid w:val="004C50CB"/>
    <w:rsid w:val="004C52B3"/>
    <w:rsid w:val="004C6C98"/>
    <w:rsid w:val="004C7715"/>
    <w:rsid w:val="004D36DD"/>
    <w:rsid w:val="004D5717"/>
    <w:rsid w:val="004E0140"/>
    <w:rsid w:val="004E0ECE"/>
    <w:rsid w:val="004E1E18"/>
    <w:rsid w:val="004E219E"/>
    <w:rsid w:val="004E25AA"/>
    <w:rsid w:val="004E3264"/>
    <w:rsid w:val="004E3741"/>
    <w:rsid w:val="004E3FEE"/>
    <w:rsid w:val="004E45E9"/>
    <w:rsid w:val="004E4B66"/>
    <w:rsid w:val="004E4BE1"/>
    <w:rsid w:val="004E4D9F"/>
    <w:rsid w:val="004E50F2"/>
    <w:rsid w:val="004E5137"/>
    <w:rsid w:val="004E6B82"/>
    <w:rsid w:val="004E6B89"/>
    <w:rsid w:val="004F0EEC"/>
    <w:rsid w:val="004F2512"/>
    <w:rsid w:val="004F2FA3"/>
    <w:rsid w:val="004F55E3"/>
    <w:rsid w:val="004F5E73"/>
    <w:rsid w:val="004F5E75"/>
    <w:rsid w:val="004F64A1"/>
    <w:rsid w:val="004F6B78"/>
    <w:rsid w:val="004F7E72"/>
    <w:rsid w:val="00500AF2"/>
    <w:rsid w:val="00501BB7"/>
    <w:rsid w:val="00502D62"/>
    <w:rsid w:val="00504AB4"/>
    <w:rsid w:val="005052F4"/>
    <w:rsid w:val="005054E0"/>
    <w:rsid w:val="005068AC"/>
    <w:rsid w:val="0050698D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30FA4"/>
    <w:rsid w:val="00531B34"/>
    <w:rsid w:val="005336F9"/>
    <w:rsid w:val="00533D85"/>
    <w:rsid w:val="00535C5A"/>
    <w:rsid w:val="00536E8F"/>
    <w:rsid w:val="00536F80"/>
    <w:rsid w:val="00537007"/>
    <w:rsid w:val="005373CD"/>
    <w:rsid w:val="005417D0"/>
    <w:rsid w:val="00541B6C"/>
    <w:rsid w:val="005429C8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A7C"/>
    <w:rsid w:val="005575A7"/>
    <w:rsid w:val="00560636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20A3"/>
    <w:rsid w:val="005731CF"/>
    <w:rsid w:val="0057527E"/>
    <w:rsid w:val="00575744"/>
    <w:rsid w:val="00575782"/>
    <w:rsid w:val="00576314"/>
    <w:rsid w:val="00582E08"/>
    <w:rsid w:val="0058380A"/>
    <w:rsid w:val="00583C0D"/>
    <w:rsid w:val="00586174"/>
    <w:rsid w:val="00586DAE"/>
    <w:rsid w:val="005878B5"/>
    <w:rsid w:val="00590BCC"/>
    <w:rsid w:val="00591862"/>
    <w:rsid w:val="005933F2"/>
    <w:rsid w:val="00593A5B"/>
    <w:rsid w:val="005952C7"/>
    <w:rsid w:val="00596CCC"/>
    <w:rsid w:val="00596EA1"/>
    <w:rsid w:val="00597349"/>
    <w:rsid w:val="005A12CB"/>
    <w:rsid w:val="005A17E1"/>
    <w:rsid w:val="005A1CC3"/>
    <w:rsid w:val="005A327E"/>
    <w:rsid w:val="005A36A5"/>
    <w:rsid w:val="005A49CD"/>
    <w:rsid w:val="005A5E2D"/>
    <w:rsid w:val="005A61A9"/>
    <w:rsid w:val="005A6771"/>
    <w:rsid w:val="005B0235"/>
    <w:rsid w:val="005B1D7D"/>
    <w:rsid w:val="005B2821"/>
    <w:rsid w:val="005B3232"/>
    <w:rsid w:val="005B510B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6F75"/>
    <w:rsid w:val="005D7619"/>
    <w:rsid w:val="005E16DD"/>
    <w:rsid w:val="005E2674"/>
    <w:rsid w:val="005E2957"/>
    <w:rsid w:val="005E3580"/>
    <w:rsid w:val="005E36E9"/>
    <w:rsid w:val="005E4475"/>
    <w:rsid w:val="005E53EA"/>
    <w:rsid w:val="005E6058"/>
    <w:rsid w:val="005E78B6"/>
    <w:rsid w:val="005F21DE"/>
    <w:rsid w:val="005F24AA"/>
    <w:rsid w:val="005F28A2"/>
    <w:rsid w:val="005F2C71"/>
    <w:rsid w:val="005F34B3"/>
    <w:rsid w:val="005F372D"/>
    <w:rsid w:val="005F3922"/>
    <w:rsid w:val="005F3E5C"/>
    <w:rsid w:val="005F47D1"/>
    <w:rsid w:val="005F4EDA"/>
    <w:rsid w:val="005F554B"/>
    <w:rsid w:val="005F57A6"/>
    <w:rsid w:val="005F5FB2"/>
    <w:rsid w:val="005F67F4"/>
    <w:rsid w:val="005F7BA2"/>
    <w:rsid w:val="00600625"/>
    <w:rsid w:val="00601669"/>
    <w:rsid w:val="00601878"/>
    <w:rsid w:val="00601FC4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C8D"/>
    <w:rsid w:val="006125C6"/>
    <w:rsid w:val="00613B52"/>
    <w:rsid w:val="006140A6"/>
    <w:rsid w:val="00615EA7"/>
    <w:rsid w:val="006169E4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318D0"/>
    <w:rsid w:val="00631919"/>
    <w:rsid w:val="00631B3C"/>
    <w:rsid w:val="0063202A"/>
    <w:rsid w:val="006334C3"/>
    <w:rsid w:val="006334DE"/>
    <w:rsid w:val="00633CA3"/>
    <w:rsid w:val="006360C8"/>
    <w:rsid w:val="00636594"/>
    <w:rsid w:val="00636CE2"/>
    <w:rsid w:val="00640524"/>
    <w:rsid w:val="00640E89"/>
    <w:rsid w:val="00641373"/>
    <w:rsid w:val="00641442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69D3"/>
    <w:rsid w:val="00660002"/>
    <w:rsid w:val="0066072A"/>
    <w:rsid w:val="006640A7"/>
    <w:rsid w:val="006645E6"/>
    <w:rsid w:val="00664E5A"/>
    <w:rsid w:val="00666242"/>
    <w:rsid w:val="00666330"/>
    <w:rsid w:val="0066689A"/>
    <w:rsid w:val="00666B39"/>
    <w:rsid w:val="0066764F"/>
    <w:rsid w:val="00667E66"/>
    <w:rsid w:val="00670008"/>
    <w:rsid w:val="006705C5"/>
    <w:rsid w:val="00671565"/>
    <w:rsid w:val="006719B9"/>
    <w:rsid w:val="006730C9"/>
    <w:rsid w:val="00674448"/>
    <w:rsid w:val="006745C8"/>
    <w:rsid w:val="00675BD3"/>
    <w:rsid w:val="006814F9"/>
    <w:rsid w:val="00684305"/>
    <w:rsid w:val="006844A3"/>
    <w:rsid w:val="00684936"/>
    <w:rsid w:val="00686427"/>
    <w:rsid w:val="00690751"/>
    <w:rsid w:val="00690DD6"/>
    <w:rsid w:val="006916AA"/>
    <w:rsid w:val="006921CC"/>
    <w:rsid w:val="00694173"/>
    <w:rsid w:val="00696D39"/>
    <w:rsid w:val="006A0630"/>
    <w:rsid w:val="006A227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694"/>
    <w:rsid w:val="006B0FC8"/>
    <w:rsid w:val="006B2912"/>
    <w:rsid w:val="006B2FEC"/>
    <w:rsid w:val="006B3663"/>
    <w:rsid w:val="006B4F2B"/>
    <w:rsid w:val="006B72D5"/>
    <w:rsid w:val="006B7CE1"/>
    <w:rsid w:val="006C073A"/>
    <w:rsid w:val="006C1B24"/>
    <w:rsid w:val="006C2678"/>
    <w:rsid w:val="006C28BC"/>
    <w:rsid w:val="006C3EDB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DD"/>
    <w:rsid w:val="006D6013"/>
    <w:rsid w:val="006D68CE"/>
    <w:rsid w:val="006D7309"/>
    <w:rsid w:val="006D7DE0"/>
    <w:rsid w:val="006E1A62"/>
    <w:rsid w:val="006E3059"/>
    <w:rsid w:val="006E388C"/>
    <w:rsid w:val="006E4AC6"/>
    <w:rsid w:val="006E5FB2"/>
    <w:rsid w:val="006E735D"/>
    <w:rsid w:val="006F2885"/>
    <w:rsid w:val="006F3344"/>
    <w:rsid w:val="006F345C"/>
    <w:rsid w:val="006F41A0"/>
    <w:rsid w:val="006F420E"/>
    <w:rsid w:val="006F4947"/>
    <w:rsid w:val="006F7712"/>
    <w:rsid w:val="00700DEC"/>
    <w:rsid w:val="00701455"/>
    <w:rsid w:val="007018B4"/>
    <w:rsid w:val="00701F68"/>
    <w:rsid w:val="0070226B"/>
    <w:rsid w:val="00703379"/>
    <w:rsid w:val="00703E38"/>
    <w:rsid w:val="007069B2"/>
    <w:rsid w:val="007076CE"/>
    <w:rsid w:val="007078DA"/>
    <w:rsid w:val="007109A4"/>
    <w:rsid w:val="00711C12"/>
    <w:rsid w:val="007134C8"/>
    <w:rsid w:val="007146AA"/>
    <w:rsid w:val="00714969"/>
    <w:rsid w:val="00715C5B"/>
    <w:rsid w:val="0071658E"/>
    <w:rsid w:val="00721FC9"/>
    <w:rsid w:val="00722508"/>
    <w:rsid w:val="007231B2"/>
    <w:rsid w:val="00724B67"/>
    <w:rsid w:val="007253B0"/>
    <w:rsid w:val="007269F2"/>
    <w:rsid w:val="00726E43"/>
    <w:rsid w:val="007354DB"/>
    <w:rsid w:val="007362EA"/>
    <w:rsid w:val="0073639F"/>
    <w:rsid w:val="0073645F"/>
    <w:rsid w:val="007365FC"/>
    <w:rsid w:val="007369D8"/>
    <w:rsid w:val="0073710F"/>
    <w:rsid w:val="00741C1E"/>
    <w:rsid w:val="007420C0"/>
    <w:rsid w:val="0074226A"/>
    <w:rsid w:val="007446F5"/>
    <w:rsid w:val="00744C1E"/>
    <w:rsid w:val="00746E60"/>
    <w:rsid w:val="007471E6"/>
    <w:rsid w:val="00747D0B"/>
    <w:rsid w:val="007512F5"/>
    <w:rsid w:val="0075199E"/>
    <w:rsid w:val="0075246F"/>
    <w:rsid w:val="00752E3B"/>
    <w:rsid w:val="007533C8"/>
    <w:rsid w:val="00753FF3"/>
    <w:rsid w:val="00756F13"/>
    <w:rsid w:val="0076168A"/>
    <w:rsid w:val="007635B3"/>
    <w:rsid w:val="00764918"/>
    <w:rsid w:val="007659C0"/>
    <w:rsid w:val="00766D33"/>
    <w:rsid w:val="007677FF"/>
    <w:rsid w:val="007708D8"/>
    <w:rsid w:val="0077143C"/>
    <w:rsid w:val="00773E50"/>
    <w:rsid w:val="00774299"/>
    <w:rsid w:val="00774E21"/>
    <w:rsid w:val="007757E2"/>
    <w:rsid w:val="00775F6F"/>
    <w:rsid w:val="007767BF"/>
    <w:rsid w:val="007777FF"/>
    <w:rsid w:val="007821FD"/>
    <w:rsid w:val="007829E9"/>
    <w:rsid w:val="00783888"/>
    <w:rsid w:val="0078472A"/>
    <w:rsid w:val="00785C4B"/>
    <w:rsid w:val="00785F1C"/>
    <w:rsid w:val="00786D2C"/>
    <w:rsid w:val="00786F11"/>
    <w:rsid w:val="00787C24"/>
    <w:rsid w:val="00787E99"/>
    <w:rsid w:val="007912CC"/>
    <w:rsid w:val="00792038"/>
    <w:rsid w:val="00794891"/>
    <w:rsid w:val="00794D68"/>
    <w:rsid w:val="007964A2"/>
    <w:rsid w:val="00796759"/>
    <w:rsid w:val="00797B63"/>
    <w:rsid w:val="00797F7D"/>
    <w:rsid w:val="007A05EB"/>
    <w:rsid w:val="007A14DE"/>
    <w:rsid w:val="007A1602"/>
    <w:rsid w:val="007A23AF"/>
    <w:rsid w:val="007A2828"/>
    <w:rsid w:val="007A37D0"/>
    <w:rsid w:val="007A5689"/>
    <w:rsid w:val="007A6DE0"/>
    <w:rsid w:val="007B3E17"/>
    <w:rsid w:val="007B3FC9"/>
    <w:rsid w:val="007B565C"/>
    <w:rsid w:val="007B595A"/>
    <w:rsid w:val="007B5B50"/>
    <w:rsid w:val="007B5D08"/>
    <w:rsid w:val="007B625A"/>
    <w:rsid w:val="007B70D3"/>
    <w:rsid w:val="007B7818"/>
    <w:rsid w:val="007C0661"/>
    <w:rsid w:val="007C0BFA"/>
    <w:rsid w:val="007C20D4"/>
    <w:rsid w:val="007C219B"/>
    <w:rsid w:val="007C257D"/>
    <w:rsid w:val="007C470A"/>
    <w:rsid w:val="007C47C9"/>
    <w:rsid w:val="007C49DE"/>
    <w:rsid w:val="007C5720"/>
    <w:rsid w:val="007C6304"/>
    <w:rsid w:val="007C67AC"/>
    <w:rsid w:val="007C6E28"/>
    <w:rsid w:val="007C6F30"/>
    <w:rsid w:val="007C7497"/>
    <w:rsid w:val="007C7B00"/>
    <w:rsid w:val="007D35B7"/>
    <w:rsid w:val="007D4BDA"/>
    <w:rsid w:val="007D563C"/>
    <w:rsid w:val="007D59D9"/>
    <w:rsid w:val="007D5F1B"/>
    <w:rsid w:val="007D74AF"/>
    <w:rsid w:val="007D76C1"/>
    <w:rsid w:val="007E28F1"/>
    <w:rsid w:val="007E3E50"/>
    <w:rsid w:val="007E62E9"/>
    <w:rsid w:val="007E6C08"/>
    <w:rsid w:val="007E748B"/>
    <w:rsid w:val="007E7720"/>
    <w:rsid w:val="007F0461"/>
    <w:rsid w:val="007F0749"/>
    <w:rsid w:val="007F0D67"/>
    <w:rsid w:val="007F0F5E"/>
    <w:rsid w:val="007F1036"/>
    <w:rsid w:val="007F146F"/>
    <w:rsid w:val="007F1B49"/>
    <w:rsid w:val="007F2059"/>
    <w:rsid w:val="007F27DB"/>
    <w:rsid w:val="007F36C3"/>
    <w:rsid w:val="007F45F9"/>
    <w:rsid w:val="007F517B"/>
    <w:rsid w:val="007F59D9"/>
    <w:rsid w:val="008013C8"/>
    <w:rsid w:val="0080290D"/>
    <w:rsid w:val="00805121"/>
    <w:rsid w:val="008079CE"/>
    <w:rsid w:val="008079E4"/>
    <w:rsid w:val="0081007C"/>
    <w:rsid w:val="00812252"/>
    <w:rsid w:val="00812602"/>
    <w:rsid w:val="008127AA"/>
    <w:rsid w:val="00812A90"/>
    <w:rsid w:val="00812C4B"/>
    <w:rsid w:val="00814047"/>
    <w:rsid w:val="00815B8B"/>
    <w:rsid w:val="00815CEF"/>
    <w:rsid w:val="00816962"/>
    <w:rsid w:val="00816CF1"/>
    <w:rsid w:val="00817978"/>
    <w:rsid w:val="0082031A"/>
    <w:rsid w:val="00820B55"/>
    <w:rsid w:val="00821567"/>
    <w:rsid w:val="00822E50"/>
    <w:rsid w:val="008230FD"/>
    <w:rsid w:val="008240E9"/>
    <w:rsid w:val="0082607B"/>
    <w:rsid w:val="00826DE6"/>
    <w:rsid w:val="008273F7"/>
    <w:rsid w:val="00827753"/>
    <w:rsid w:val="00827BDC"/>
    <w:rsid w:val="00830198"/>
    <w:rsid w:val="008314A7"/>
    <w:rsid w:val="00831D17"/>
    <w:rsid w:val="00832C20"/>
    <w:rsid w:val="00832DD3"/>
    <w:rsid w:val="00834BBC"/>
    <w:rsid w:val="0083599B"/>
    <w:rsid w:val="00836C30"/>
    <w:rsid w:val="008378D5"/>
    <w:rsid w:val="008401C5"/>
    <w:rsid w:val="00840B89"/>
    <w:rsid w:val="00841C59"/>
    <w:rsid w:val="008425AA"/>
    <w:rsid w:val="0084350A"/>
    <w:rsid w:val="00843C91"/>
    <w:rsid w:val="00845550"/>
    <w:rsid w:val="008455A3"/>
    <w:rsid w:val="00846F8B"/>
    <w:rsid w:val="00847C3C"/>
    <w:rsid w:val="00850190"/>
    <w:rsid w:val="00851D6B"/>
    <w:rsid w:val="0085296C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97E"/>
    <w:rsid w:val="0088348A"/>
    <w:rsid w:val="0088389F"/>
    <w:rsid w:val="00884361"/>
    <w:rsid w:val="00886071"/>
    <w:rsid w:val="00887A68"/>
    <w:rsid w:val="0089074F"/>
    <w:rsid w:val="008907F2"/>
    <w:rsid w:val="00890C48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9AB"/>
    <w:rsid w:val="008A00B6"/>
    <w:rsid w:val="008A0ECA"/>
    <w:rsid w:val="008A158A"/>
    <w:rsid w:val="008A43F7"/>
    <w:rsid w:val="008A5053"/>
    <w:rsid w:val="008A7500"/>
    <w:rsid w:val="008B0435"/>
    <w:rsid w:val="008B0AE3"/>
    <w:rsid w:val="008B1637"/>
    <w:rsid w:val="008B2816"/>
    <w:rsid w:val="008B6932"/>
    <w:rsid w:val="008B6FB0"/>
    <w:rsid w:val="008B75FD"/>
    <w:rsid w:val="008C0E03"/>
    <w:rsid w:val="008C31EE"/>
    <w:rsid w:val="008C3C65"/>
    <w:rsid w:val="008C3CC5"/>
    <w:rsid w:val="008C6B65"/>
    <w:rsid w:val="008C6DDD"/>
    <w:rsid w:val="008D062C"/>
    <w:rsid w:val="008D0EE1"/>
    <w:rsid w:val="008D1AA5"/>
    <w:rsid w:val="008D2835"/>
    <w:rsid w:val="008D2CCB"/>
    <w:rsid w:val="008D5014"/>
    <w:rsid w:val="008E22E7"/>
    <w:rsid w:val="008E3AFB"/>
    <w:rsid w:val="008E4232"/>
    <w:rsid w:val="008E4456"/>
    <w:rsid w:val="008E4CEC"/>
    <w:rsid w:val="008E6420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28B8"/>
    <w:rsid w:val="0090409A"/>
    <w:rsid w:val="009057A8"/>
    <w:rsid w:val="00906B24"/>
    <w:rsid w:val="00907A2C"/>
    <w:rsid w:val="009105D4"/>
    <w:rsid w:val="00910736"/>
    <w:rsid w:val="00910DBF"/>
    <w:rsid w:val="00911A0F"/>
    <w:rsid w:val="00911A19"/>
    <w:rsid w:val="00911B82"/>
    <w:rsid w:val="00912074"/>
    <w:rsid w:val="00913FFA"/>
    <w:rsid w:val="00914251"/>
    <w:rsid w:val="009144B9"/>
    <w:rsid w:val="00915466"/>
    <w:rsid w:val="0091607B"/>
    <w:rsid w:val="009165F1"/>
    <w:rsid w:val="009167F8"/>
    <w:rsid w:val="0092017F"/>
    <w:rsid w:val="009209CE"/>
    <w:rsid w:val="00926489"/>
    <w:rsid w:val="009302F8"/>
    <w:rsid w:val="00931070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3E72"/>
    <w:rsid w:val="00956118"/>
    <w:rsid w:val="00956861"/>
    <w:rsid w:val="009610EF"/>
    <w:rsid w:val="00961382"/>
    <w:rsid w:val="00962701"/>
    <w:rsid w:val="00962A93"/>
    <w:rsid w:val="00963432"/>
    <w:rsid w:val="00963964"/>
    <w:rsid w:val="0096443B"/>
    <w:rsid w:val="00964F65"/>
    <w:rsid w:val="00965582"/>
    <w:rsid w:val="009655AC"/>
    <w:rsid w:val="009656C5"/>
    <w:rsid w:val="00967236"/>
    <w:rsid w:val="0097170E"/>
    <w:rsid w:val="0097205E"/>
    <w:rsid w:val="00972E85"/>
    <w:rsid w:val="0097369B"/>
    <w:rsid w:val="0097372B"/>
    <w:rsid w:val="00973F85"/>
    <w:rsid w:val="009761FA"/>
    <w:rsid w:val="00976C0E"/>
    <w:rsid w:val="00976C8A"/>
    <w:rsid w:val="0098080E"/>
    <w:rsid w:val="00981329"/>
    <w:rsid w:val="009819EC"/>
    <w:rsid w:val="00981CCB"/>
    <w:rsid w:val="00987B71"/>
    <w:rsid w:val="00991FA7"/>
    <w:rsid w:val="00992567"/>
    <w:rsid w:val="00993F36"/>
    <w:rsid w:val="009954D2"/>
    <w:rsid w:val="0099585F"/>
    <w:rsid w:val="00995AC5"/>
    <w:rsid w:val="0099676C"/>
    <w:rsid w:val="009A069E"/>
    <w:rsid w:val="009A2618"/>
    <w:rsid w:val="009A2F9F"/>
    <w:rsid w:val="009A330F"/>
    <w:rsid w:val="009A68FC"/>
    <w:rsid w:val="009A7407"/>
    <w:rsid w:val="009A7986"/>
    <w:rsid w:val="009B01CE"/>
    <w:rsid w:val="009B2D28"/>
    <w:rsid w:val="009B30E5"/>
    <w:rsid w:val="009B32E4"/>
    <w:rsid w:val="009B4625"/>
    <w:rsid w:val="009B47FF"/>
    <w:rsid w:val="009B53EA"/>
    <w:rsid w:val="009B575D"/>
    <w:rsid w:val="009B7F20"/>
    <w:rsid w:val="009C04E0"/>
    <w:rsid w:val="009C2579"/>
    <w:rsid w:val="009C51DC"/>
    <w:rsid w:val="009C5785"/>
    <w:rsid w:val="009C61E4"/>
    <w:rsid w:val="009D01DD"/>
    <w:rsid w:val="009D03F0"/>
    <w:rsid w:val="009D1834"/>
    <w:rsid w:val="009D3A7D"/>
    <w:rsid w:val="009D5BA8"/>
    <w:rsid w:val="009D7EC8"/>
    <w:rsid w:val="009D7F71"/>
    <w:rsid w:val="009E1F01"/>
    <w:rsid w:val="009E3821"/>
    <w:rsid w:val="009E3E11"/>
    <w:rsid w:val="009E42F9"/>
    <w:rsid w:val="009E5F20"/>
    <w:rsid w:val="009E6125"/>
    <w:rsid w:val="009E65BA"/>
    <w:rsid w:val="009E67AD"/>
    <w:rsid w:val="009E7036"/>
    <w:rsid w:val="009E775E"/>
    <w:rsid w:val="009F0BDA"/>
    <w:rsid w:val="009F145D"/>
    <w:rsid w:val="009F1471"/>
    <w:rsid w:val="009F1F0F"/>
    <w:rsid w:val="009F388D"/>
    <w:rsid w:val="009F3D17"/>
    <w:rsid w:val="009F5540"/>
    <w:rsid w:val="009F6BA9"/>
    <w:rsid w:val="009F6CB3"/>
    <w:rsid w:val="00A04AF0"/>
    <w:rsid w:val="00A04F1F"/>
    <w:rsid w:val="00A06938"/>
    <w:rsid w:val="00A07A15"/>
    <w:rsid w:val="00A1150E"/>
    <w:rsid w:val="00A12705"/>
    <w:rsid w:val="00A12776"/>
    <w:rsid w:val="00A135A6"/>
    <w:rsid w:val="00A13EEA"/>
    <w:rsid w:val="00A156C7"/>
    <w:rsid w:val="00A17EDA"/>
    <w:rsid w:val="00A17EFC"/>
    <w:rsid w:val="00A21F1C"/>
    <w:rsid w:val="00A21F3C"/>
    <w:rsid w:val="00A22E5E"/>
    <w:rsid w:val="00A23BDF"/>
    <w:rsid w:val="00A2443E"/>
    <w:rsid w:val="00A24E75"/>
    <w:rsid w:val="00A2573E"/>
    <w:rsid w:val="00A25A85"/>
    <w:rsid w:val="00A306CC"/>
    <w:rsid w:val="00A30DCB"/>
    <w:rsid w:val="00A31D96"/>
    <w:rsid w:val="00A32409"/>
    <w:rsid w:val="00A32BEC"/>
    <w:rsid w:val="00A3422E"/>
    <w:rsid w:val="00A35012"/>
    <w:rsid w:val="00A351A7"/>
    <w:rsid w:val="00A36F9F"/>
    <w:rsid w:val="00A41270"/>
    <w:rsid w:val="00A41D57"/>
    <w:rsid w:val="00A4271C"/>
    <w:rsid w:val="00A43569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1BF6"/>
    <w:rsid w:val="00A52B57"/>
    <w:rsid w:val="00A547E0"/>
    <w:rsid w:val="00A550DE"/>
    <w:rsid w:val="00A55737"/>
    <w:rsid w:val="00A563D6"/>
    <w:rsid w:val="00A56F62"/>
    <w:rsid w:val="00A57310"/>
    <w:rsid w:val="00A575F7"/>
    <w:rsid w:val="00A60544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3EF"/>
    <w:rsid w:val="00A76841"/>
    <w:rsid w:val="00A76CF2"/>
    <w:rsid w:val="00A776B0"/>
    <w:rsid w:val="00A777A7"/>
    <w:rsid w:val="00A77ECA"/>
    <w:rsid w:val="00A808C7"/>
    <w:rsid w:val="00A81D73"/>
    <w:rsid w:val="00A83417"/>
    <w:rsid w:val="00A83615"/>
    <w:rsid w:val="00A83B56"/>
    <w:rsid w:val="00A85032"/>
    <w:rsid w:val="00A861DF"/>
    <w:rsid w:val="00A87D67"/>
    <w:rsid w:val="00A903A8"/>
    <w:rsid w:val="00A904A1"/>
    <w:rsid w:val="00A90C3C"/>
    <w:rsid w:val="00A91217"/>
    <w:rsid w:val="00A92C0F"/>
    <w:rsid w:val="00A92F23"/>
    <w:rsid w:val="00A93ADA"/>
    <w:rsid w:val="00A944E3"/>
    <w:rsid w:val="00A94DC7"/>
    <w:rsid w:val="00A963D4"/>
    <w:rsid w:val="00A97063"/>
    <w:rsid w:val="00A97232"/>
    <w:rsid w:val="00AA2246"/>
    <w:rsid w:val="00AA2357"/>
    <w:rsid w:val="00AA2CA7"/>
    <w:rsid w:val="00AA31F6"/>
    <w:rsid w:val="00AA4F47"/>
    <w:rsid w:val="00AA53E2"/>
    <w:rsid w:val="00AA7957"/>
    <w:rsid w:val="00AB109D"/>
    <w:rsid w:val="00AB31B9"/>
    <w:rsid w:val="00AB50D7"/>
    <w:rsid w:val="00AB5BB6"/>
    <w:rsid w:val="00AB6453"/>
    <w:rsid w:val="00AB648F"/>
    <w:rsid w:val="00AC1060"/>
    <w:rsid w:val="00AC6A68"/>
    <w:rsid w:val="00AC7606"/>
    <w:rsid w:val="00AC7CDF"/>
    <w:rsid w:val="00AC7F62"/>
    <w:rsid w:val="00AC7FBE"/>
    <w:rsid w:val="00AD1052"/>
    <w:rsid w:val="00AD1489"/>
    <w:rsid w:val="00AD2290"/>
    <w:rsid w:val="00AD2652"/>
    <w:rsid w:val="00AD3156"/>
    <w:rsid w:val="00AD4830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566F"/>
    <w:rsid w:val="00AF018B"/>
    <w:rsid w:val="00AF3C2A"/>
    <w:rsid w:val="00AF483C"/>
    <w:rsid w:val="00AF5383"/>
    <w:rsid w:val="00AF5978"/>
    <w:rsid w:val="00AF5995"/>
    <w:rsid w:val="00AF71BA"/>
    <w:rsid w:val="00AF781D"/>
    <w:rsid w:val="00B0275D"/>
    <w:rsid w:val="00B038B3"/>
    <w:rsid w:val="00B03B70"/>
    <w:rsid w:val="00B047CD"/>
    <w:rsid w:val="00B059F7"/>
    <w:rsid w:val="00B10515"/>
    <w:rsid w:val="00B11811"/>
    <w:rsid w:val="00B121DE"/>
    <w:rsid w:val="00B139A9"/>
    <w:rsid w:val="00B167B8"/>
    <w:rsid w:val="00B169DC"/>
    <w:rsid w:val="00B20C40"/>
    <w:rsid w:val="00B21732"/>
    <w:rsid w:val="00B21DF1"/>
    <w:rsid w:val="00B22CD6"/>
    <w:rsid w:val="00B23656"/>
    <w:rsid w:val="00B24C2A"/>
    <w:rsid w:val="00B25014"/>
    <w:rsid w:val="00B250AB"/>
    <w:rsid w:val="00B25621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2C49"/>
    <w:rsid w:val="00B55715"/>
    <w:rsid w:val="00B56630"/>
    <w:rsid w:val="00B56715"/>
    <w:rsid w:val="00B60A47"/>
    <w:rsid w:val="00B61ECE"/>
    <w:rsid w:val="00B626F7"/>
    <w:rsid w:val="00B637EC"/>
    <w:rsid w:val="00B64780"/>
    <w:rsid w:val="00B6600E"/>
    <w:rsid w:val="00B66BB5"/>
    <w:rsid w:val="00B66FD6"/>
    <w:rsid w:val="00B677CD"/>
    <w:rsid w:val="00B70268"/>
    <w:rsid w:val="00B70D1F"/>
    <w:rsid w:val="00B71A99"/>
    <w:rsid w:val="00B71B48"/>
    <w:rsid w:val="00B71F4A"/>
    <w:rsid w:val="00B73685"/>
    <w:rsid w:val="00B73D3D"/>
    <w:rsid w:val="00B745B7"/>
    <w:rsid w:val="00B7583E"/>
    <w:rsid w:val="00B75AD7"/>
    <w:rsid w:val="00B75ECA"/>
    <w:rsid w:val="00B76046"/>
    <w:rsid w:val="00B77771"/>
    <w:rsid w:val="00B80377"/>
    <w:rsid w:val="00B806FB"/>
    <w:rsid w:val="00B82775"/>
    <w:rsid w:val="00B8423B"/>
    <w:rsid w:val="00B860CB"/>
    <w:rsid w:val="00B9057A"/>
    <w:rsid w:val="00B90792"/>
    <w:rsid w:val="00B90B17"/>
    <w:rsid w:val="00B9171A"/>
    <w:rsid w:val="00B93235"/>
    <w:rsid w:val="00B936AE"/>
    <w:rsid w:val="00B9680D"/>
    <w:rsid w:val="00B96B42"/>
    <w:rsid w:val="00B97B49"/>
    <w:rsid w:val="00BA1324"/>
    <w:rsid w:val="00BA144F"/>
    <w:rsid w:val="00BA1A3C"/>
    <w:rsid w:val="00BA391D"/>
    <w:rsid w:val="00BA578A"/>
    <w:rsid w:val="00BA6B77"/>
    <w:rsid w:val="00BB0030"/>
    <w:rsid w:val="00BB0EBC"/>
    <w:rsid w:val="00BB18B3"/>
    <w:rsid w:val="00BB193B"/>
    <w:rsid w:val="00BB5301"/>
    <w:rsid w:val="00BB5462"/>
    <w:rsid w:val="00BB6E26"/>
    <w:rsid w:val="00BB76A1"/>
    <w:rsid w:val="00BB77F6"/>
    <w:rsid w:val="00BC0A64"/>
    <w:rsid w:val="00BC180B"/>
    <w:rsid w:val="00BC1DE8"/>
    <w:rsid w:val="00BC352A"/>
    <w:rsid w:val="00BC37BD"/>
    <w:rsid w:val="00BC3C0F"/>
    <w:rsid w:val="00BC47D5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8F3"/>
    <w:rsid w:val="00BD7B52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172A"/>
    <w:rsid w:val="00BF1767"/>
    <w:rsid w:val="00BF2682"/>
    <w:rsid w:val="00BF2948"/>
    <w:rsid w:val="00BF2F51"/>
    <w:rsid w:val="00BF35D8"/>
    <w:rsid w:val="00BF3A41"/>
    <w:rsid w:val="00BF3D27"/>
    <w:rsid w:val="00C0221A"/>
    <w:rsid w:val="00C045E1"/>
    <w:rsid w:val="00C06341"/>
    <w:rsid w:val="00C064B0"/>
    <w:rsid w:val="00C066D3"/>
    <w:rsid w:val="00C06D4F"/>
    <w:rsid w:val="00C07E84"/>
    <w:rsid w:val="00C10E5F"/>
    <w:rsid w:val="00C12350"/>
    <w:rsid w:val="00C13D0E"/>
    <w:rsid w:val="00C153DC"/>
    <w:rsid w:val="00C1617A"/>
    <w:rsid w:val="00C16F71"/>
    <w:rsid w:val="00C2087F"/>
    <w:rsid w:val="00C21A8A"/>
    <w:rsid w:val="00C222BE"/>
    <w:rsid w:val="00C227F1"/>
    <w:rsid w:val="00C2285F"/>
    <w:rsid w:val="00C23506"/>
    <w:rsid w:val="00C237E3"/>
    <w:rsid w:val="00C23C7B"/>
    <w:rsid w:val="00C244DC"/>
    <w:rsid w:val="00C247D2"/>
    <w:rsid w:val="00C24BAD"/>
    <w:rsid w:val="00C25A0C"/>
    <w:rsid w:val="00C27C82"/>
    <w:rsid w:val="00C32119"/>
    <w:rsid w:val="00C3266E"/>
    <w:rsid w:val="00C334FA"/>
    <w:rsid w:val="00C34502"/>
    <w:rsid w:val="00C357D9"/>
    <w:rsid w:val="00C36CA5"/>
    <w:rsid w:val="00C40A3E"/>
    <w:rsid w:val="00C410A4"/>
    <w:rsid w:val="00C43430"/>
    <w:rsid w:val="00C443CE"/>
    <w:rsid w:val="00C44F43"/>
    <w:rsid w:val="00C452E3"/>
    <w:rsid w:val="00C47E4B"/>
    <w:rsid w:val="00C50539"/>
    <w:rsid w:val="00C52A55"/>
    <w:rsid w:val="00C53A15"/>
    <w:rsid w:val="00C541BA"/>
    <w:rsid w:val="00C547F3"/>
    <w:rsid w:val="00C55191"/>
    <w:rsid w:val="00C5578A"/>
    <w:rsid w:val="00C56064"/>
    <w:rsid w:val="00C57568"/>
    <w:rsid w:val="00C6316E"/>
    <w:rsid w:val="00C63B75"/>
    <w:rsid w:val="00C64BCB"/>
    <w:rsid w:val="00C67700"/>
    <w:rsid w:val="00C67AF6"/>
    <w:rsid w:val="00C71BB5"/>
    <w:rsid w:val="00C71CFE"/>
    <w:rsid w:val="00C71D11"/>
    <w:rsid w:val="00C72157"/>
    <w:rsid w:val="00C726D2"/>
    <w:rsid w:val="00C727D3"/>
    <w:rsid w:val="00C7355E"/>
    <w:rsid w:val="00C735BD"/>
    <w:rsid w:val="00C74E79"/>
    <w:rsid w:val="00C75981"/>
    <w:rsid w:val="00C772DF"/>
    <w:rsid w:val="00C77EB7"/>
    <w:rsid w:val="00C802F0"/>
    <w:rsid w:val="00C807CB"/>
    <w:rsid w:val="00C80E0F"/>
    <w:rsid w:val="00C838DB"/>
    <w:rsid w:val="00C8412E"/>
    <w:rsid w:val="00C84BBD"/>
    <w:rsid w:val="00C84EA9"/>
    <w:rsid w:val="00C85454"/>
    <w:rsid w:val="00C85B10"/>
    <w:rsid w:val="00C85EE7"/>
    <w:rsid w:val="00C86DC5"/>
    <w:rsid w:val="00C90D63"/>
    <w:rsid w:val="00C90EE2"/>
    <w:rsid w:val="00C919AF"/>
    <w:rsid w:val="00C919CB"/>
    <w:rsid w:val="00C919F8"/>
    <w:rsid w:val="00C92386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B43"/>
    <w:rsid w:val="00CA2FD3"/>
    <w:rsid w:val="00CA344B"/>
    <w:rsid w:val="00CA3E30"/>
    <w:rsid w:val="00CA5074"/>
    <w:rsid w:val="00CA59B9"/>
    <w:rsid w:val="00CA6729"/>
    <w:rsid w:val="00CA74E6"/>
    <w:rsid w:val="00CA7E90"/>
    <w:rsid w:val="00CB0257"/>
    <w:rsid w:val="00CB03BC"/>
    <w:rsid w:val="00CB0791"/>
    <w:rsid w:val="00CB0A48"/>
    <w:rsid w:val="00CB15E2"/>
    <w:rsid w:val="00CB19B0"/>
    <w:rsid w:val="00CB2434"/>
    <w:rsid w:val="00CB396F"/>
    <w:rsid w:val="00CB463C"/>
    <w:rsid w:val="00CB49B7"/>
    <w:rsid w:val="00CB4F47"/>
    <w:rsid w:val="00CB5466"/>
    <w:rsid w:val="00CB6292"/>
    <w:rsid w:val="00CB66F2"/>
    <w:rsid w:val="00CC008A"/>
    <w:rsid w:val="00CC10EF"/>
    <w:rsid w:val="00CC20A6"/>
    <w:rsid w:val="00CC3910"/>
    <w:rsid w:val="00CC3A15"/>
    <w:rsid w:val="00CC4333"/>
    <w:rsid w:val="00CC6273"/>
    <w:rsid w:val="00CC6296"/>
    <w:rsid w:val="00CC7DE4"/>
    <w:rsid w:val="00CD1368"/>
    <w:rsid w:val="00CD1AFF"/>
    <w:rsid w:val="00CD53CA"/>
    <w:rsid w:val="00CD5676"/>
    <w:rsid w:val="00CD5BE2"/>
    <w:rsid w:val="00CD6109"/>
    <w:rsid w:val="00CD7366"/>
    <w:rsid w:val="00CD7FDE"/>
    <w:rsid w:val="00CE0F1B"/>
    <w:rsid w:val="00CE1C33"/>
    <w:rsid w:val="00CE267E"/>
    <w:rsid w:val="00CE3BC8"/>
    <w:rsid w:val="00CE5719"/>
    <w:rsid w:val="00CE6F1A"/>
    <w:rsid w:val="00CE7588"/>
    <w:rsid w:val="00CF05C9"/>
    <w:rsid w:val="00CF0632"/>
    <w:rsid w:val="00CF0BAD"/>
    <w:rsid w:val="00CF1004"/>
    <w:rsid w:val="00CF1D54"/>
    <w:rsid w:val="00CF3E81"/>
    <w:rsid w:val="00CF481E"/>
    <w:rsid w:val="00CF65FC"/>
    <w:rsid w:val="00CF6DA0"/>
    <w:rsid w:val="00CF7379"/>
    <w:rsid w:val="00CF7A4F"/>
    <w:rsid w:val="00CF7DA5"/>
    <w:rsid w:val="00CF7FAD"/>
    <w:rsid w:val="00D00460"/>
    <w:rsid w:val="00D01417"/>
    <w:rsid w:val="00D028B3"/>
    <w:rsid w:val="00D0306F"/>
    <w:rsid w:val="00D0383F"/>
    <w:rsid w:val="00D043B0"/>
    <w:rsid w:val="00D051ED"/>
    <w:rsid w:val="00D059D8"/>
    <w:rsid w:val="00D05A7C"/>
    <w:rsid w:val="00D06D01"/>
    <w:rsid w:val="00D07506"/>
    <w:rsid w:val="00D11A04"/>
    <w:rsid w:val="00D136B6"/>
    <w:rsid w:val="00D1502C"/>
    <w:rsid w:val="00D1507D"/>
    <w:rsid w:val="00D15F0A"/>
    <w:rsid w:val="00D16697"/>
    <w:rsid w:val="00D1720A"/>
    <w:rsid w:val="00D17FB8"/>
    <w:rsid w:val="00D2064E"/>
    <w:rsid w:val="00D21847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4D60"/>
    <w:rsid w:val="00D35B51"/>
    <w:rsid w:val="00D36370"/>
    <w:rsid w:val="00D364A4"/>
    <w:rsid w:val="00D36A4C"/>
    <w:rsid w:val="00D371D4"/>
    <w:rsid w:val="00D4101B"/>
    <w:rsid w:val="00D417DC"/>
    <w:rsid w:val="00D42673"/>
    <w:rsid w:val="00D4275D"/>
    <w:rsid w:val="00D4385E"/>
    <w:rsid w:val="00D44364"/>
    <w:rsid w:val="00D45197"/>
    <w:rsid w:val="00D45CA7"/>
    <w:rsid w:val="00D47AB5"/>
    <w:rsid w:val="00D50AF8"/>
    <w:rsid w:val="00D5187D"/>
    <w:rsid w:val="00D51EF3"/>
    <w:rsid w:val="00D52975"/>
    <w:rsid w:val="00D5349C"/>
    <w:rsid w:val="00D534B5"/>
    <w:rsid w:val="00D53D97"/>
    <w:rsid w:val="00D543E4"/>
    <w:rsid w:val="00D54802"/>
    <w:rsid w:val="00D56239"/>
    <w:rsid w:val="00D56E46"/>
    <w:rsid w:val="00D57806"/>
    <w:rsid w:val="00D57C1D"/>
    <w:rsid w:val="00D57C2A"/>
    <w:rsid w:val="00D6201B"/>
    <w:rsid w:val="00D62D72"/>
    <w:rsid w:val="00D63397"/>
    <w:rsid w:val="00D63FB5"/>
    <w:rsid w:val="00D64071"/>
    <w:rsid w:val="00D646A0"/>
    <w:rsid w:val="00D647E9"/>
    <w:rsid w:val="00D66985"/>
    <w:rsid w:val="00D671F3"/>
    <w:rsid w:val="00D6786D"/>
    <w:rsid w:val="00D70417"/>
    <w:rsid w:val="00D7179B"/>
    <w:rsid w:val="00D71A38"/>
    <w:rsid w:val="00D73AAF"/>
    <w:rsid w:val="00D73B1B"/>
    <w:rsid w:val="00D7696C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5015"/>
    <w:rsid w:val="00D95941"/>
    <w:rsid w:val="00D95CA0"/>
    <w:rsid w:val="00D964F6"/>
    <w:rsid w:val="00D97886"/>
    <w:rsid w:val="00DA1B66"/>
    <w:rsid w:val="00DA1CC0"/>
    <w:rsid w:val="00DA2F8E"/>
    <w:rsid w:val="00DA322E"/>
    <w:rsid w:val="00DA4D1F"/>
    <w:rsid w:val="00DA5D89"/>
    <w:rsid w:val="00DA7FEB"/>
    <w:rsid w:val="00DB0551"/>
    <w:rsid w:val="00DB096E"/>
    <w:rsid w:val="00DB1441"/>
    <w:rsid w:val="00DB1C11"/>
    <w:rsid w:val="00DB1CE0"/>
    <w:rsid w:val="00DB2B2E"/>
    <w:rsid w:val="00DB36CD"/>
    <w:rsid w:val="00DB4173"/>
    <w:rsid w:val="00DB462A"/>
    <w:rsid w:val="00DB6CDB"/>
    <w:rsid w:val="00DC044F"/>
    <w:rsid w:val="00DC2842"/>
    <w:rsid w:val="00DC3A3B"/>
    <w:rsid w:val="00DC4226"/>
    <w:rsid w:val="00DC482A"/>
    <w:rsid w:val="00DC489E"/>
    <w:rsid w:val="00DC4BEC"/>
    <w:rsid w:val="00DC5347"/>
    <w:rsid w:val="00DC6451"/>
    <w:rsid w:val="00DD3C81"/>
    <w:rsid w:val="00DD3CC2"/>
    <w:rsid w:val="00DD4059"/>
    <w:rsid w:val="00DD4F63"/>
    <w:rsid w:val="00DD550E"/>
    <w:rsid w:val="00DD5557"/>
    <w:rsid w:val="00DD74C2"/>
    <w:rsid w:val="00DD7BFC"/>
    <w:rsid w:val="00DD7D55"/>
    <w:rsid w:val="00DE09F3"/>
    <w:rsid w:val="00DE29B8"/>
    <w:rsid w:val="00DE2F2A"/>
    <w:rsid w:val="00DE4642"/>
    <w:rsid w:val="00DE5467"/>
    <w:rsid w:val="00DE6F43"/>
    <w:rsid w:val="00DF1044"/>
    <w:rsid w:val="00DF2824"/>
    <w:rsid w:val="00DF2F25"/>
    <w:rsid w:val="00DF5511"/>
    <w:rsid w:val="00DF707F"/>
    <w:rsid w:val="00E00B46"/>
    <w:rsid w:val="00E01776"/>
    <w:rsid w:val="00E019B6"/>
    <w:rsid w:val="00E03668"/>
    <w:rsid w:val="00E03EA8"/>
    <w:rsid w:val="00E04916"/>
    <w:rsid w:val="00E04D51"/>
    <w:rsid w:val="00E0563B"/>
    <w:rsid w:val="00E058D7"/>
    <w:rsid w:val="00E06A03"/>
    <w:rsid w:val="00E06F4F"/>
    <w:rsid w:val="00E07659"/>
    <w:rsid w:val="00E07CD1"/>
    <w:rsid w:val="00E10CBF"/>
    <w:rsid w:val="00E116F7"/>
    <w:rsid w:val="00E140A6"/>
    <w:rsid w:val="00E14F4D"/>
    <w:rsid w:val="00E15151"/>
    <w:rsid w:val="00E15C09"/>
    <w:rsid w:val="00E16381"/>
    <w:rsid w:val="00E163DA"/>
    <w:rsid w:val="00E16A04"/>
    <w:rsid w:val="00E206BB"/>
    <w:rsid w:val="00E2136F"/>
    <w:rsid w:val="00E21940"/>
    <w:rsid w:val="00E21998"/>
    <w:rsid w:val="00E21AA3"/>
    <w:rsid w:val="00E2255E"/>
    <w:rsid w:val="00E2394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5E2D"/>
    <w:rsid w:val="00E56054"/>
    <w:rsid w:val="00E56818"/>
    <w:rsid w:val="00E57A0C"/>
    <w:rsid w:val="00E57C27"/>
    <w:rsid w:val="00E6144E"/>
    <w:rsid w:val="00E656E1"/>
    <w:rsid w:val="00E65BFF"/>
    <w:rsid w:val="00E717AD"/>
    <w:rsid w:val="00E71AF7"/>
    <w:rsid w:val="00E73165"/>
    <w:rsid w:val="00E7334C"/>
    <w:rsid w:val="00E739C8"/>
    <w:rsid w:val="00E74A6F"/>
    <w:rsid w:val="00E75574"/>
    <w:rsid w:val="00E75673"/>
    <w:rsid w:val="00E75AD0"/>
    <w:rsid w:val="00E76E0D"/>
    <w:rsid w:val="00E772DE"/>
    <w:rsid w:val="00E80489"/>
    <w:rsid w:val="00E8055C"/>
    <w:rsid w:val="00E807C8"/>
    <w:rsid w:val="00E80FAD"/>
    <w:rsid w:val="00E8100D"/>
    <w:rsid w:val="00E83A56"/>
    <w:rsid w:val="00E840F3"/>
    <w:rsid w:val="00E84525"/>
    <w:rsid w:val="00E84CDC"/>
    <w:rsid w:val="00E84D52"/>
    <w:rsid w:val="00E851EE"/>
    <w:rsid w:val="00E8565C"/>
    <w:rsid w:val="00E85AB1"/>
    <w:rsid w:val="00E90DED"/>
    <w:rsid w:val="00E918CA"/>
    <w:rsid w:val="00E93ECC"/>
    <w:rsid w:val="00E9454D"/>
    <w:rsid w:val="00E96654"/>
    <w:rsid w:val="00E968B4"/>
    <w:rsid w:val="00EA15E3"/>
    <w:rsid w:val="00EA1890"/>
    <w:rsid w:val="00EA31B4"/>
    <w:rsid w:val="00EA3C5B"/>
    <w:rsid w:val="00EA4214"/>
    <w:rsid w:val="00EA4674"/>
    <w:rsid w:val="00EA4770"/>
    <w:rsid w:val="00EA48D7"/>
    <w:rsid w:val="00EA5AF8"/>
    <w:rsid w:val="00EA5E5B"/>
    <w:rsid w:val="00EA5EFA"/>
    <w:rsid w:val="00EA61F6"/>
    <w:rsid w:val="00EA685C"/>
    <w:rsid w:val="00EA68BE"/>
    <w:rsid w:val="00EA6D13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60F7"/>
    <w:rsid w:val="00ED01AA"/>
    <w:rsid w:val="00ED02C1"/>
    <w:rsid w:val="00ED26B1"/>
    <w:rsid w:val="00ED2803"/>
    <w:rsid w:val="00ED3590"/>
    <w:rsid w:val="00ED63CF"/>
    <w:rsid w:val="00ED6B57"/>
    <w:rsid w:val="00ED70A7"/>
    <w:rsid w:val="00EE1F3A"/>
    <w:rsid w:val="00EE3691"/>
    <w:rsid w:val="00EE4273"/>
    <w:rsid w:val="00EE53EE"/>
    <w:rsid w:val="00EE5619"/>
    <w:rsid w:val="00EE5A8C"/>
    <w:rsid w:val="00EE6565"/>
    <w:rsid w:val="00EE78EC"/>
    <w:rsid w:val="00EF0FF0"/>
    <w:rsid w:val="00EF182F"/>
    <w:rsid w:val="00EF2113"/>
    <w:rsid w:val="00EF2285"/>
    <w:rsid w:val="00EF44FB"/>
    <w:rsid w:val="00EF52FA"/>
    <w:rsid w:val="00EF6FA5"/>
    <w:rsid w:val="00EF7849"/>
    <w:rsid w:val="00F01C82"/>
    <w:rsid w:val="00F038DC"/>
    <w:rsid w:val="00F03E2B"/>
    <w:rsid w:val="00F04422"/>
    <w:rsid w:val="00F04D75"/>
    <w:rsid w:val="00F062A0"/>
    <w:rsid w:val="00F06722"/>
    <w:rsid w:val="00F0729F"/>
    <w:rsid w:val="00F07A74"/>
    <w:rsid w:val="00F07A7B"/>
    <w:rsid w:val="00F12F27"/>
    <w:rsid w:val="00F13730"/>
    <w:rsid w:val="00F13EBC"/>
    <w:rsid w:val="00F145B7"/>
    <w:rsid w:val="00F14BF3"/>
    <w:rsid w:val="00F15153"/>
    <w:rsid w:val="00F156A2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2E34"/>
    <w:rsid w:val="00F24337"/>
    <w:rsid w:val="00F247DB"/>
    <w:rsid w:val="00F30A69"/>
    <w:rsid w:val="00F33A9A"/>
    <w:rsid w:val="00F40372"/>
    <w:rsid w:val="00F42E71"/>
    <w:rsid w:val="00F436F2"/>
    <w:rsid w:val="00F437BB"/>
    <w:rsid w:val="00F43882"/>
    <w:rsid w:val="00F4453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1462"/>
    <w:rsid w:val="00F6303F"/>
    <w:rsid w:val="00F63058"/>
    <w:rsid w:val="00F632EA"/>
    <w:rsid w:val="00F636EE"/>
    <w:rsid w:val="00F638D0"/>
    <w:rsid w:val="00F63B10"/>
    <w:rsid w:val="00F6602C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85C"/>
    <w:rsid w:val="00F75F75"/>
    <w:rsid w:val="00F761F6"/>
    <w:rsid w:val="00F7672C"/>
    <w:rsid w:val="00F77461"/>
    <w:rsid w:val="00F779E6"/>
    <w:rsid w:val="00F81D1B"/>
    <w:rsid w:val="00F821C5"/>
    <w:rsid w:val="00F82383"/>
    <w:rsid w:val="00F83B6D"/>
    <w:rsid w:val="00F86B54"/>
    <w:rsid w:val="00F8780E"/>
    <w:rsid w:val="00F87BC5"/>
    <w:rsid w:val="00F87EED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C"/>
    <w:rsid w:val="00FB0ADA"/>
    <w:rsid w:val="00FB1174"/>
    <w:rsid w:val="00FB3CBE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490"/>
    <w:rsid w:val="00FC5718"/>
    <w:rsid w:val="00FC6752"/>
    <w:rsid w:val="00FC7547"/>
    <w:rsid w:val="00FC7A09"/>
    <w:rsid w:val="00FC7EE8"/>
    <w:rsid w:val="00FD05CA"/>
    <w:rsid w:val="00FD114D"/>
    <w:rsid w:val="00FD1D56"/>
    <w:rsid w:val="00FD2099"/>
    <w:rsid w:val="00FD33CC"/>
    <w:rsid w:val="00FD4E9F"/>
    <w:rsid w:val="00FD4EA0"/>
    <w:rsid w:val="00FD52D9"/>
    <w:rsid w:val="00FD6AB9"/>
    <w:rsid w:val="00FD754C"/>
    <w:rsid w:val="00FD7C31"/>
    <w:rsid w:val="00FE0E66"/>
    <w:rsid w:val="00FE1222"/>
    <w:rsid w:val="00FE2841"/>
    <w:rsid w:val="00FE289E"/>
    <w:rsid w:val="00FE2F7E"/>
    <w:rsid w:val="00FE3852"/>
    <w:rsid w:val="00FE3909"/>
    <w:rsid w:val="00FE412E"/>
    <w:rsid w:val="00FE4833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4188"/>
    <w:rsid w:val="00FF5C57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BD0A1-F6B0-4B85-9442-F8D347C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link w:val="a7"/>
    <w:rsid w:val="00F61462"/>
    <w:pPr>
      <w:jc w:val="right"/>
    </w:pPr>
    <w:rPr>
      <w:rFonts w:ascii="ＭＳ 明朝" w:hAnsi="ＭＳ 明朝"/>
      <w:sz w:val="24"/>
    </w:rPr>
  </w:style>
  <w:style w:type="character" w:styleId="a8">
    <w:name w:val="annotation reference"/>
    <w:semiHidden/>
    <w:rsid w:val="00E7334C"/>
    <w:rPr>
      <w:sz w:val="18"/>
      <w:szCs w:val="18"/>
    </w:rPr>
  </w:style>
  <w:style w:type="paragraph" w:styleId="a9">
    <w:name w:val="annotation text"/>
    <w:basedOn w:val="a"/>
    <w:semiHidden/>
    <w:rsid w:val="00E7334C"/>
    <w:pPr>
      <w:jc w:val="left"/>
    </w:pPr>
  </w:style>
  <w:style w:type="paragraph" w:styleId="aa">
    <w:name w:val="annotation subject"/>
    <w:basedOn w:val="a9"/>
    <w:next w:val="a9"/>
    <w:semiHidden/>
    <w:rsid w:val="00E7334C"/>
    <w:rPr>
      <w:b/>
      <w:bCs/>
    </w:rPr>
  </w:style>
  <w:style w:type="character" w:styleId="ab">
    <w:name w:val="Hyperlink"/>
    <w:rsid w:val="00622EDB"/>
    <w:rPr>
      <w:color w:val="0000FF"/>
      <w:u w:val="single"/>
    </w:rPr>
  </w:style>
  <w:style w:type="table" w:styleId="ac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A55737"/>
    <w:rPr>
      <w:kern w:val="2"/>
      <w:sz w:val="21"/>
      <w:szCs w:val="24"/>
    </w:rPr>
  </w:style>
  <w:style w:type="paragraph" w:styleId="af">
    <w:name w:val="footer"/>
    <w:basedOn w:val="a"/>
    <w:link w:val="af0"/>
    <w:rsid w:val="00A5573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フッター (文字)"/>
    <w:link w:val="af"/>
    <w:rsid w:val="00A55737"/>
    <w:rPr>
      <w:kern w:val="2"/>
      <w:sz w:val="21"/>
      <w:szCs w:val="24"/>
    </w:rPr>
  </w:style>
  <w:style w:type="character" w:customStyle="1" w:styleId="a5">
    <w:name w:val="記 (文字)"/>
    <w:link w:val="a4"/>
    <w:rsid w:val="004C281C"/>
    <w:rPr>
      <w:rFonts w:ascii="ＭＳ 明朝"/>
      <w:kern w:val="2"/>
      <w:sz w:val="22"/>
      <w:szCs w:val="22"/>
    </w:rPr>
  </w:style>
  <w:style w:type="character" w:customStyle="1" w:styleId="a7">
    <w:name w:val="結語 (文字)"/>
    <w:link w:val="a6"/>
    <w:rsid w:val="004C28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7668-BE8B-4D0D-BB50-7AC94760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総務省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＜標準様式○＞　個人情報ファイル事前通知書　・・・法第１０条</dc:title>
  <dc:subject/>
  <dc:creator>総務省</dc:creator>
  <cp:keywords/>
  <cp:lastModifiedBy>川島 則子</cp:lastModifiedBy>
  <cp:revision>4</cp:revision>
  <cp:lastPrinted>2012-03-14T11:05:00Z</cp:lastPrinted>
  <dcterms:created xsi:type="dcterms:W3CDTF">2022-02-26T08:07:00Z</dcterms:created>
  <dcterms:modified xsi:type="dcterms:W3CDTF">2022-02-26T08:47:00Z</dcterms:modified>
</cp:coreProperties>
</file>