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B1" w:rsidRDefault="00826A12">
      <w:pPr>
        <w:adjustRightInd/>
        <w:spacing w:line="268" w:lineRule="exact"/>
        <w:rPr>
          <w:rFonts w:ascii="ＭＳ 明朝"/>
        </w:rPr>
      </w:pPr>
      <w:r w:rsidRPr="00826A12">
        <w:rPr>
          <w:rFonts w:cs="ＭＳ 明朝" w:hint="eastAsia"/>
          <w:sz w:val="20"/>
          <w:szCs w:val="20"/>
        </w:rPr>
        <w:t>様式３</w:t>
      </w:r>
      <w:r w:rsidR="00FD67B1">
        <w:rPr>
          <w:rFonts w:cs="ＭＳ 明朝" w:hint="eastAsia"/>
        </w:rPr>
        <w:t xml:space="preserve">　　　　　　　　　　遺伝子組換え生物等使用実験室登録申請書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                                                  </w:t>
      </w:r>
      <w:bookmarkStart w:id="0" w:name="_GoBack"/>
      <w:bookmarkEnd w:id="0"/>
      <w:del w:id="1" w:author="user" w:date="2020-11-16T16:13:00Z">
        <w:r w:rsidDel="00AA4249">
          <w:rPr>
            <w:rFonts w:cs="ＭＳ 明朝" w:hint="eastAsia"/>
          </w:rPr>
          <w:delText>平成</w:delText>
        </w:r>
      </w:del>
      <w:r>
        <w:rPr>
          <w:rFonts w:cs="ＭＳ 明朝" w:hint="eastAsia"/>
        </w:rPr>
        <w:t xml:space="preserve">　　年　　月　　日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</w:rPr>
        <w:t>宇都宮大学長　　殿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                         </w:t>
      </w:r>
      <w:r>
        <w:rPr>
          <w:rFonts w:cs="ＭＳ 明朝" w:hint="eastAsia"/>
        </w:rPr>
        <w:t>実験責任者（所属・氏名）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</w:rPr>
        <w:t xml:space="preserve">　遺伝子組換え生物等使用実験室の登録を申請します。ただし，当該実験室は居室として使用しておらず，省令別表第二，三，四，五に定める拡散防止措置の内容に適合して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</w:rPr>
        <w:t>います。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記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遺伝子組換え生物等使用実験室の種類（複数に○をつけた場合は，見取り図中に設備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</w:rPr>
        <w:t>状況を詳しく記入すること）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  </w:t>
      </w:r>
      <w:r>
        <w:rPr>
          <w:rFonts w:cs="ＭＳ 明朝" w:hint="eastAsia"/>
        </w:rPr>
        <w:t>（　）Ｐ１，（　）Ｐ１Ａ，（　）Ｐ１Ｐ実験室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    </w:t>
      </w:r>
      <w:r>
        <w:rPr>
          <w:rFonts w:cs="ＭＳ 明朝" w:hint="eastAsia"/>
        </w:rPr>
        <w:t>（　）Ｐ２，（　）Ｐ２Ａ，（　）Ｐ２Ｐ実験室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    </w:t>
      </w:r>
      <w:r>
        <w:rPr>
          <w:rFonts w:cs="ＭＳ 明朝" w:hint="eastAsia"/>
        </w:rPr>
        <w:t>（　）Ｐ３，（　）Ｐ３Ａ，（　）Ｐ３Ｐ実験室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    </w:t>
      </w:r>
      <w:r>
        <w:rPr>
          <w:rFonts w:cs="ＭＳ 明朝" w:hint="eastAsia"/>
        </w:rPr>
        <w:t>（　）大量培養実験室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    </w:t>
      </w:r>
      <w:r>
        <w:rPr>
          <w:rFonts w:cs="ＭＳ 明朝" w:hint="eastAsia"/>
        </w:rPr>
        <w:t>（　）特定飼育区域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    </w:t>
      </w:r>
      <w:r>
        <w:rPr>
          <w:rFonts w:cs="ＭＳ 明朝" w:hint="eastAsia"/>
        </w:rPr>
        <w:t>（　）特定網室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実験室管理責任者名：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建物名称及び階数：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実験室名称：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実験室面積：</w:t>
      </w:r>
      <w:r>
        <w:t xml:space="preserve">               </w:t>
      </w:r>
      <w:r>
        <w:rPr>
          <w:rFonts w:cs="ＭＳ 明朝" w:hint="eastAsia"/>
        </w:rPr>
        <w:t>㎡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設備状況（該当事項に○をつける）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（　）窓及びドアを密閉できる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（　）室内で手を消毒して洗うことができる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（　）同一建物内にオ－トクレ－ブを設置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（　）室内にオ－トクレ－ブを設置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（　）安全キャビネットを設置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（　）前室がある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（　）花粉・種子の環境中への放出を防止</w:t>
      </w: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（　）昆虫・齧歯類の逃走及び侵入を防止</w:t>
      </w: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安全主任者　　　　　　　　　　　</w:t>
      </w:r>
      <w:del w:id="2" w:author="user" w:date="2020-11-30T11:42:00Z">
        <w:r w:rsidDel="00CB1C5C">
          <w:rPr>
            <w:rFonts w:cs="ＭＳ 明朝" w:hint="eastAsia"/>
          </w:rPr>
          <w:delText>印</w:delText>
        </w:r>
      </w:del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</w:p>
    <w:p w:rsidR="00FD67B1" w:rsidRDefault="00FD67B1">
      <w:pPr>
        <w:adjustRightInd/>
        <w:spacing w:line="268" w:lineRule="exact"/>
        <w:rPr>
          <w:rFonts w:ascii="ＭＳ 明朝"/>
        </w:rPr>
      </w:pPr>
      <w:r>
        <w:rPr>
          <w:rFonts w:cs="ＭＳ 明朝" w:hint="eastAsia"/>
        </w:rPr>
        <w:t xml:space="preserve">　（実験室の配置と設備状況の見取図）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8"/>
      </w:tblGrid>
      <w:tr w:rsidR="00FD67B1">
        <w:trPr>
          <w:trHeight w:val="12060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B1" w:rsidRDefault="00FD67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D67B1" w:rsidRDefault="00FD67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FD67B1" w:rsidRDefault="00FD67B1">
      <w:pPr>
        <w:adjustRightInd/>
        <w:spacing w:line="268" w:lineRule="exact"/>
        <w:rPr>
          <w:rFonts w:ascii="ＭＳ 明朝"/>
        </w:rPr>
      </w:pPr>
    </w:p>
    <w:sectPr w:rsidR="00FD67B1">
      <w:headerReference w:type="default" r:id="rId6"/>
      <w:footerReference w:type="default" r:id="rId7"/>
      <w:type w:val="continuous"/>
      <w:pgSz w:w="11906" w:h="16838"/>
      <w:pgMar w:top="1700" w:right="1168" w:bottom="1700" w:left="1168" w:header="1134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C5" w:rsidRDefault="007922C5">
      <w:r>
        <w:separator/>
      </w:r>
    </w:p>
  </w:endnote>
  <w:endnote w:type="continuationSeparator" w:id="0">
    <w:p w:rsidR="007922C5" w:rsidRDefault="0079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B1" w:rsidRDefault="00FD67B1">
    <w:pPr>
      <w:framePr w:wrap="auto" w:vAnchor="text" w:hAnchor="margin" w:xAlign="center" w:y="1"/>
      <w:adjustRightInd/>
      <w:jc w:val="center"/>
      <w:rPr>
        <w:rFonts w:ascii="ＭＳ 明朝"/>
        <w:spacing w:val="7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6B1469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C5" w:rsidRDefault="007922C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922C5" w:rsidRDefault="0079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B1" w:rsidRDefault="00FD67B1">
    <w:pPr>
      <w:adjustRightInd/>
      <w:spacing w:line="288" w:lineRule="exact"/>
      <w:rPr>
        <w:rFonts w:ascii="ＭＳ 明朝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B1"/>
    <w:rsid w:val="003E680C"/>
    <w:rsid w:val="00420D80"/>
    <w:rsid w:val="00474C6A"/>
    <w:rsid w:val="006B1469"/>
    <w:rsid w:val="007922C5"/>
    <w:rsid w:val="0080192D"/>
    <w:rsid w:val="00826A12"/>
    <w:rsid w:val="009453E5"/>
    <w:rsid w:val="00AA4249"/>
    <w:rsid w:val="00C52E37"/>
    <w:rsid w:val="00CB1C5C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7EC26-B81C-4B63-A4D5-AD1F3054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0D80"/>
    <w:rPr>
      <w:color w:val="000000"/>
      <w:sz w:val="24"/>
      <w:szCs w:val="24"/>
    </w:rPr>
  </w:style>
  <w:style w:type="paragraph" w:styleId="a5">
    <w:name w:val="footer"/>
    <w:basedOn w:val="a"/>
    <w:link w:val="a6"/>
    <w:rsid w:val="00420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0D8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　　　　　　　　　　遺伝子組換え生物等使用実験室登録申請書</vt:lpstr>
      <vt:lpstr>様式３　　　　　　　　　　遺伝子組換え生物等使用実験室登録申請書</vt:lpstr>
    </vt:vector>
  </TitlesOfParts>
  <Company>宇都宮大学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　　　　　　　　　　遺伝子組換え生物等使用実験室登録申請書</dc:title>
  <dc:subject/>
  <dc:creator>研究協力課</dc:creator>
  <cp:keywords/>
  <cp:lastModifiedBy>user</cp:lastModifiedBy>
  <cp:revision>3</cp:revision>
  <cp:lastPrinted>2018-03-19T05:54:00Z</cp:lastPrinted>
  <dcterms:created xsi:type="dcterms:W3CDTF">2020-11-30T02:42:00Z</dcterms:created>
  <dcterms:modified xsi:type="dcterms:W3CDTF">2020-12-04T00:57:00Z</dcterms:modified>
</cp:coreProperties>
</file>