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6C0" w:rsidRPr="00134A88" w:rsidRDefault="001C0E9B" w:rsidP="001C0E9B">
      <w:pPr>
        <w:adjustRightInd/>
        <w:ind w:right="-22"/>
        <w:jc w:val="both"/>
        <w:rPr>
          <w:rFonts w:hAnsi="Times New Roman" w:hint="eastAsia"/>
          <w:sz w:val="22"/>
          <w:szCs w:val="22"/>
        </w:rPr>
      </w:pPr>
      <w:bookmarkStart w:id="0" w:name="_GoBack"/>
      <w:bookmarkEnd w:id="0"/>
      <w:r>
        <w:rPr>
          <w:rFonts w:hint="eastAsia"/>
        </w:rPr>
        <w:t xml:space="preserve">様式５　　　　　　　　　　　　　　　　　　　　　　　　　　　　　　　　　　</w:t>
      </w:r>
      <w:r w:rsidR="004C4B31">
        <w:rPr>
          <w:rFonts w:hint="eastAsia"/>
          <w:sz w:val="22"/>
          <w:szCs w:val="22"/>
        </w:rPr>
        <w:t>搬入</w:t>
      </w:r>
      <w:r w:rsidR="006906C0" w:rsidRPr="00134A88">
        <w:rPr>
          <w:rFonts w:hint="eastAsia"/>
          <w:sz w:val="22"/>
          <w:szCs w:val="22"/>
        </w:rPr>
        <w:t xml:space="preserve">届出番号　</w:t>
      </w:r>
      <w:r w:rsidR="00134A88">
        <w:rPr>
          <w:rFonts w:hint="eastAsia"/>
          <w:sz w:val="22"/>
          <w:szCs w:val="22"/>
        </w:rPr>
        <w:t xml:space="preserve">　　号</w:t>
      </w:r>
    </w:p>
    <w:p w:rsidR="006906C0" w:rsidRDefault="006906C0" w:rsidP="00C836B1">
      <w:pPr>
        <w:adjustRightInd/>
        <w:rPr>
          <w:rFonts w:hAnsi="Times New Roman" w:hint="eastAsia"/>
          <w:sz w:val="22"/>
          <w:szCs w:val="22"/>
        </w:rPr>
      </w:pPr>
    </w:p>
    <w:p w:rsidR="006906C0" w:rsidRPr="004C4B31" w:rsidRDefault="006906C0" w:rsidP="00C836B1">
      <w:pPr>
        <w:adjustRightInd/>
        <w:jc w:val="center"/>
        <w:rPr>
          <w:rFonts w:hAnsi="Times New Roman" w:hint="eastAsia"/>
          <w:b/>
          <w:sz w:val="24"/>
          <w:szCs w:val="24"/>
        </w:rPr>
      </w:pPr>
      <w:r w:rsidRPr="004C4B31">
        <w:rPr>
          <w:rFonts w:hint="eastAsia"/>
          <w:b/>
          <w:sz w:val="24"/>
          <w:szCs w:val="24"/>
        </w:rPr>
        <w:t>遺伝子組換え生物等搬入報告書</w:t>
      </w:r>
    </w:p>
    <w:p w:rsidR="006906C0" w:rsidRPr="006906C0" w:rsidRDefault="006906C0" w:rsidP="00C836B1">
      <w:pPr>
        <w:adjustRightInd/>
        <w:rPr>
          <w:rFonts w:hAnsi="Times New Roman" w:hint="eastAsia"/>
          <w:sz w:val="22"/>
          <w:szCs w:val="22"/>
        </w:rPr>
      </w:pPr>
    </w:p>
    <w:p w:rsidR="006906C0" w:rsidRDefault="006906C0" w:rsidP="00C836B1">
      <w:pPr>
        <w:adjustRightInd/>
        <w:ind w:firstLineChars="3102" w:firstLine="6824"/>
        <w:rPr>
          <w:rFonts w:hint="eastAsia"/>
          <w:sz w:val="22"/>
          <w:szCs w:val="22"/>
        </w:rPr>
      </w:pPr>
      <w:del w:id="1" w:author="user" w:date="2020-11-30T12:04:00Z">
        <w:r w:rsidRPr="006906C0" w:rsidDel="00E47C38">
          <w:rPr>
            <w:rFonts w:hint="eastAsia"/>
            <w:sz w:val="22"/>
            <w:szCs w:val="22"/>
          </w:rPr>
          <w:delText>平成</w:delText>
        </w:r>
      </w:del>
      <w:ins w:id="2" w:author="user" w:date="2020-11-30T12:04:00Z">
        <w:r w:rsidR="00E47C38">
          <w:rPr>
            <w:rFonts w:hint="eastAsia"/>
            <w:sz w:val="22"/>
            <w:szCs w:val="22"/>
          </w:rPr>
          <w:t>令和</w:t>
        </w:r>
      </w:ins>
      <w:r w:rsidR="00C836B1">
        <w:rPr>
          <w:rFonts w:hint="eastAsia"/>
          <w:sz w:val="22"/>
          <w:szCs w:val="22"/>
        </w:rPr>
        <w:t xml:space="preserve">　　</w:t>
      </w:r>
      <w:r w:rsidRPr="006906C0">
        <w:rPr>
          <w:rFonts w:hint="eastAsia"/>
          <w:sz w:val="22"/>
          <w:szCs w:val="22"/>
        </w:rPr>
        <w:t>年</w:t>
      </w:r>
      <w:r w:rsidR="00C836B1">
        <w:rPr>
          <w:rFonts w:hint="eastAsia"/>
          <w:sz w:val="22"/>
          <w:szCs w:val="22"/>
        </w:rPr>
        <w:t xml:space="preserve">　　</w:t>
      </w:r>
      <w:r w:rsidRPr="006906C0">
        <w:rPr>
          <w:rFonts w:hint="eastAsia"/>
          <w:sz w:val="22"/>
          <w:szCs w:val="22"/>
        </w:rPr>
        <w:t>月</w:t>
      </w:r>
      <w:r w:rsidR="00C836B1">
        <w:rPr>
          <w:rFonts w:hint="eastAsia"/>
          <w:sz w:val="22"/>
          <w:szCs w:val="22"/>
        </w:rPr>
        <w:t xml:space="preserve">　　</w:t>
      </w:r>
      <w:r w:rsidRPr="006906C0">
        <w:rPr>
          <w:rFonts w:hint="eastAsia"/>
          <w:sz w:val="22"/>
          <w:szCs w:val="22"/>
        </w:rPr>
        <w:t>日</w:t>
      </w:r>
    </w:p>
    <w:p w:rsidR="006906C0" w:rsidRPr="00C836B1" w:rsidRDefault="00C836B1" w:rsidP="00C836B1">
      <w:pPr>
        <w:adjustRightInd/>
        <w:ind w:firstLineChars="190" w:firstLine="41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宇都宮大学長　　殿</w:t>
      </w:r>
    </w:p>
    <w:p w:rsidR="006906C0" w:rsidRDefault="006906C0" w:rsidP="00C836B1">
      <w:pPr>
        <w:adjustRightInd/>
        <w:rPr>
          <w:rFonts w:hAnsi="Times New Roman" w:hint="eastAsia"/>
          <w:sz w:val="22"/>
          <w:szCs w:val="22"/>
        </w:rPr>
      </w:pP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6"/>
        <w:gridCol w:w="7587"/>
      </w:tblGrid>
      <w:tr w:rsidR="006906C0" w:rsidRPr="006906C0">
        <w:trPr>
          <w:trHeight w:val="789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906C0" w:rsidRPr="006906C0" w:rsidRDefault="006906C0" w:rsidP="00C836B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sz w:val="22"/>
                <w:szCs w:val="22"/>
              </w:rPr>
            </w:pPr>
          </w:p>
          <w:p w:rsidR="006906C0" w:rsidRDefault="006906C0" w:rsidP="00C836B1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 w:rsidRPr="006906C0">
              <w:rPr>
                <w:rFonts w:hint="eastAsia"/>
                <w:sz w:val="22"/>
                <w:szCs w:val="22"/>
              </w:rPr>
              <w:t>実験管理者</w:t>
            </w:r>
          </w:p>
          <w:p w:rsidR="00CF6286" w:rsidRPr="006906C0" w:rsidRDefault="00CF6286" w:rsidP="00C836B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06C0" w:rsidRPr="006906C0" w:rsidRDefault="009320C6" w:rsidP="00C836B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 xml:space="preserve">　　　　　学部　職名・</w:t>
            </w:r>
            <w:ins w:id="3" w:author="user" w:date="2020-11-30T12:04:00Z">
              <w:r w:rsidR="00E47C38">
                <w:rPr>
                  <w:rFonts w:hAnsi="Times New Roman" w:hint="eastAsia"/>
                  <w:color w:val="auto"/>
                  <w:sz w:val="22"/>
                  <w:szCs w:val="22"/>
                </w:rPr>
                <w:t>氏名</w:t>
              </w:r>
            </w:ins>
            <w:r>
              <w:rPr>
                <w:rFonts w:hAnsi="Times New Roman" w:hint="eastAsia"/>
                <w:color w:val="auto"/>
                <w:sz w:val="22"/>
                <w:szCs w:val="22"/>
              </w:rPr>
              <w:t xml:space="preserve">　　　　　　　　　　　　　　　　　　　</w:t>
            </w:r>
            <w:del w:id="4" w:author="user" w:date="2020-11-30T12:04:00Z">
              <w:r w:rsidDel="00E47C38">
                <w:rPr>
                  <w:rFonts w:hAnsi="Times New Roman" w:hint="eastAsia"/>
                  <w:color w:val="auto"/>
                  <w:sz w:val="22"/>
                  <w:szCs w:val="22"/>
                </w:rPr>
                <w:delText>印</w:delText>
              </w:r>
            </w:del>
          </w:p>
        </w:tc>
      </w:tr>
      <w:tr w:rsidR="006906C0" w:rsidRPr="006906C0">
        <w:trPr>
          <w:trHeight w:val="1175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906C0" w:rsidRPr="006906C0" w:rsidRDefault="006906C0" w:rsidP="00C836B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sz w:val="22"/>
                <w:szCs w:val="22"/>
              </w:rPr>
            </w:pPr>
          </w:p>
          <w:p w:rsidR="00C836B1" w:rsidRDefault="006906C0" w:rsidP="00C836B1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 w:rsidRPr="006906C0">
              <w:rPr>
                <w:rFonts w:hint="eastAsia"/>
                <w:sz w:val="22"/>
                <w:szCs w:val="22"/>
              </w:rPr>
              <w:t>相手側住所</w:t>
            </w:r>
          </w:p>
          <w:p w:rsidR="006906C0" w:rsidRPr="006906C0" w:rsidRDefault="006906C0" w:rsidP="00C836B1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Ansi="Times New Roman" w:hint="eastAsia"/>
                <w:sz w:val="22"/>
                <w:szCs w:val="22"/>
              </w:rPr>
            </w:pPr>
            <w:r w:rsidRPr="006906C0">
              <w:rPr>
                <w:rFonts w:hint="eastAsia"/>
                <w:sz w:val="22"/>
                <w:szCs w:val="22"/>
              </w:rPr>
              <w:t>責任者等</w:t>
            </w:r>
          </w:p>
          <w:p w:rsidR="006906C0" w:rsidRPr="006906C0" w:rsidRDefault="006906C0" w:rsidP="00C836B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906C0" w:rsidRPr="006906C0" w:rsidRDefault="006906C0" w:rsidP="00C836B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2"/>
                <w:szCs w:val="22"/>
              </w:rPr>
            </w:pPr>
          </w:p>
          <w:p w:rsidR="006906C0" w:rsidRDefault="006906C0" w:rsidP="00C836B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hint="eastAsia"/>
                <w:color w:val="auto"/>
                <w:sz w:val="22"/>
                <w:szCs w:val="22"/>
              </w:rPr>
            </w:pPr>
          </w:p>
          <w:p w:rsidR="00C749A5" w:rsidRDefault="00C749A5" w:rsidP="00C836B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hint="eastAsia"/>
                <w:color w:val="auto"/>
                <w:sz w:val="22"/>
                <w:szCs w:val="22"/>
              </w:rPr>
            </w:pPr>
          </w:p>
          <w:p w:rsidR="00C749A5" w:rsidRPr="006906C0" w:rsidRDefault="00C749A5" w:rsidP="00C836B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hint="eastAsia"/>
                <w:color w:val="auto"/>
                <w:sz w:val="22"/>
                <w:szCs w:val="22"/>
              </w:rPr>
            </w:pPr>
          </w:p>
        </w:tc>
      </w:tr>
      <w:tr w:rsidR="006906C0" w:rsidRPr="006906C0">
        <w:trPr>
          <w:trHeight w:val="977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906C0" w:rsidRPr="006906C0" w:rsidRDefault="006906C0" w:rsidP="00C836B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sz w:val="22"/>
                <w:szCs w:val="22"/>
              </w:rPr>
            </w:pPr>
          </w:p>
          <w:p w:rsidR="00C836B1" w:rsidRDefault="006906C0" w:rsidP="00C836B1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 w:rsidRPr="006906C0">
              <w:rPr>
                <w:rFonts w:hint="eastAsia"/>
                <w:sz w:val="22"/>
                <w:szCs w:val="22"/>
              </w:rPr>
              <w:t>搬入等の対象</w:t>
            </w:r>
          </w:p>
          <w:p w:rsidR="006906C0" w:rsidRDefault="006906C0" w:rsidP="00C836B1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 w:rsidRPr="006906C0">
              <w:rPr>
                <w:rFonts w:hint="eastAsia"/>
                <w:sz w:val="22"/>
                <w:szCs w:val="22"/>
              </w:rPr>
              <w:t>組換え生物等</w:t>
            </w:r>
          </w:p>
          <w:p w:rsidR="0084319C" w:rsidRPr="006906C0" w:rsidRDefault="0084319C" w:rsidP="00C836B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906C0" w:rsidRPr="006906C0" w:rsidRDefault="006906C0" w:rsidP="00C836B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2"/>
                <w:szCs w:val="22"/>
              </w:rPr>
            </w:pPr>
          </w:p>
          <w:p w:rsidR="006906C0" w:rsidRDefault="006906C0" w:rsidP="00C749A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hint="eastAsia"/>
                <w:color w:val="auto"/>
                <w:sz w:val="22"/>
                <w:szCs w:val="22"/>
              </w:rPr>
            </w:pPr>
          </w:p>
          <w:p w:rsidR="00C749A5" w:rsidRDefault="00C749A5" w:rsidP="00C749A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hint="eastAsia"/>
                <w:color w:val="auto"/>
                <w:sz w:val="22"/>
                <w:szCs w:val="22"/>
              </w:rPr>
            </w:pPr>
          </w:p>
          <w:p w:rsidR="00C749A5" w:rsidRPr="006906C0" w:rsidRDefault="00C749A5" w:rsidP="00C749A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hint="eastAsia"/>
                <w:color w:val="auto"/>
                <w:sz w:val="22"/>
                <w:szCs w:val="22"/>
              </w:rPr>
            </w:pPr>
          </w:p>
        </w:tc>
      </w:tr>
      <w:tr w:rsidR="006906C0" w:rsidRPr="006906C0">
        <w:trPr>
          <w:trHeight w:val="905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906C0" w:rsidRPr="006906C0" w:rsidRDefault="006906C0" w:rsidP="00C836B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hint="eastAsia"/>
                <w:sz w:val="22"/>
                <w:szCs w:val="22"/>
              </w:rPr>
            </w:pPr>
          </w:p>
          <w:p w:rsidR="00134A88" w:rsidRDefault="006906C0" w:rsidP="00134A88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 w:rsidRPr="006906C0">
              <w:rPr>
                <w:rFonts w:hint="eastAsia"/>
                <w:sz w:val="22"/>
                <w:szCs w:val="22"/>
              </w:rPr>
              <w:t>機関届出・承認</w:t>
            </w:r>
          </w:p>
          <w:p w:rsidR="006906C0" w:rsidRDefault="006906C0" w:rsidP="00134A88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 w:rsidRPr="006906C0">
              <w:rPr>
                <w:rFonts w:hint="eastAsia"/>
                <w:sz w:val="22"/>
                <w:szCs w:val="22"/>
              </w:rPr>
              <w:t>申請関連事項</w:t>
            </w:r>
          </w:p>
          <w:p w:rsidR="0084319C" w:rsidRPr="006906C0" w:rsidRDefault="0084319C" w:rsidP="00C836B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06C0" w:rsidRPr="006906C0" w:rsidRDefault="006906C0" w:rsidP="00C836B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6906C0" w:rsidRPr="006906C0">
        <w:trPr>
          <w:trHeight w:val="1189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906C0" w:rsidRPr="006906C0" w:rsidRDefault="006906C0" w:rsidP="00C836B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sz w:val="22"/>
                <w:szCs w:val="22"/>
              </w:rPr>
            </w:pPr>
          </w:p>
          <w:p w:rsidR="00134A88" w:rsidRDefault="006906C0" w:rsidP="00065187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 w:rsidRPr="006906C0">
              <w:rPr>
                <w:rFonts w:hint="eastAsia"/>
                <w:sz w:val="22"/>
                <w:szCs w:val="22"/>
              </w:rPr>
              <w:t>導入遺伝子</w:t>
            </w:r>
            <w:r w:rsidR="00065187" w:rsidRPr="006906C0">
              <w:rPr>
                <w:rFonts w:hint="eastAsia"/>
                <w:sz w:val="22"/>
                <w:szCs w:val="22"/>
              </w:rPr>
              <w:t>の</w:t>
            </w:r>
          </w:p>
          <w:p w:rsidR="006906C0" w:rsidRPr="006906C0" w:rsidRDefault="006906C0" w:rsidP="0006518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hint="eastAsia"/>
                <w:sz w:val="22"/>
                <w:szCs w:val="22"/>
              </w:rPr>
            </w:pPr>
            <w:r w:rsidRPr="006906C0">
              <w:rPr>
                <w:rFonts w:hint="eastAsia"/>
                <w:sz w:val="22"/>
                <w:szCs w:val="22"/>
              </w:rPr>
              <w:t>概</w:t>
            </w:r>
            <w:r w:rsidR="00065187">
              <w:rPr>
                <w:rFonts w:hint="eastAsia"/>
                <w:sz w:val="22"/>
                <w:szCs w:val="22"/>
              </w:rPr>
              <w:t xml:space="preserve">　</w:t>
            </w:r>
            <w:r w:rsidRPr="006906C0">
              <w:rPr>
                <w:rFonts w:hint="eastAsia"/>
                <w:sz w:val="22"/>
                <w:szCs w:val="22"/>
              </w:rPr>
              <w:t>要</w:t>
            </w:r>
          </w:p>
          <w:p w:rsidR="006906C0" w:rsidRPr="006906C0" w:rsidRDefault="006906C0" w:rsidP="00C836B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06C0" w:rsidRPr="006906C0" w:rsidRDefault="006906C0" w:rsidP="00C836B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6906C0" w:rsidRPr="006906C0">
        <w:trPr>
          <w:trHeight w:val="647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F6286" w:rsidRDefault="00CF6286" w:rsidP="00C836B1">
            <w:pPr>
              <w:kinsoku w:val="0"/>
              <w:wordWrap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  <w:p w:rsidR="00134A88" w:rsidRDefault="006906C0" w:rsidP="00134A88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 w:rsidRPr="006906C0">
              <w:rPr>
                <w:rFonts w:hint="eastAsia"/>
                <w:sz w:val="22"/>
                <w:szCs w:val="22"/>
                <w:lang w:eastAsia="zh-CN"/>
              </w:rPr>
              <w:t>該当拡散防止</w:t>
            </w:r>
          </w:p>
          <w:p w:rsidR="006906C0" w:rsidRDefault="006906C0" w:rsidP="00134A88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 w:rsidRPr="006906C0">
              <w:rPr>
                <w:rFonts w:hint="eastAsia"/>
                <w:sz w:val="22"/>
                <w:szCs w:val="22"/>
                <w:lang w:eastAsia="zh-CN"/>
              </w:rPr>
              <w:t>措置区分</w:t>
            </w:r>
          </w:p>
          <w:p w:rsidR="0084319C" w:rsidRPr="006906C0" w:rsidRDefault="0084319C" w:rsidP="00C836B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06C0" w:rsidRPr="006906C0" w:rsidRDefault="006906C0" w:rsidP="00C836B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6906C0" w:rsidRPr="006906C0">
        <w:trPr>
          <w:trHeight w:val="840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906C0" w:rsidRPr="006906C0" w:rsidRDefault="006906C0" w:rsidP="00C836B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sz w:val="22"/>
                <w:szCs w:val="22"/>
              </w:rPr>
            </w:pPr>
          </w:p>
          <w:p w:rsidR="00134A88" w:rsidRDefault="006906C0" w:rsidP="00134A88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 w:rsidRPr="006906C0">
              <w:rPr>
                <w:rFonts w:hint="eastAsia"/>
                <w:sz w:val="22"/>
                <w:szCs w:val="22"/>
              </w:rPr>
              <w:t>ＭＴＡ締結</w:t>
            </w:r>
          </w:p>
          <w:p w:rsidR="006906C0" w:rsidRDefault="006906C0" w:rsidP="00134A88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 w:rsidRPr="006906C0">
              <w:rPr>
                <w:rFonts w:hint="eastAsia"/>
                <w:sz w:val="22"/>
                <w:szCs w:val="22"/>
              </w:rPr>
              <w:t>等の有無</w:t>
            </w:r>
          </w:p>
          <w:p w:rsidR="0084319C" w:rsidRPr="006906C0" w:rsidRDefault="0084319C" w:rsidP="00C836B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906C0" w:rsidRPr="006906C0" w:rsidRDefault="006906C0" w:rsidP="00C836B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sz w:val="22"/>
                <w:szCs w:val="22"/>
                <w:lang w:eastAsia="zh-TW"/>
              </w:rPr>
            </w:pPr>
          </w:p>
          <w:p w:rsidR="006906C0" w:rsidRPr="006906C0" w:rsidRDefault="006906C0" w:rsidP="00C836B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2"/>
                <w:szCs w:val="22"/>
                <w:lang w:eastAsia="zh-TW"/>
              </w:rPr>
            </w:pPr>
            <w:r w:rsidRPr="006906C0">
              <w:rPr>
                <w:rFonts w:hint="eastAsia"/>
                <w:sz w:val="22"/>
                <w:szCs w:val="22"/>
                <w:lang w:eastAsia="zh-TW"/>
              </w:rPr>
              <w:t xml:space="preserve"> 　　　　有　　　締結年月日（</w:t>
            </w:r>
            <w:del w:id="5" w:author="user" w:date="2020-11-30T12:04:00Z">
              <w:r w:rsidRPr="006906C0" w:rsidDel="00E47C38">
                <w:rPr>
                  <w:rFonts w:hint="eastAsia"/>
                  <w:sz w:val="22"/>
                  <w:szCs w:val="22"/>
                  <w:lang w:eastAsia="zh-TW"/>
                </w:rPr>
                <w:delText>平成</w:delText>
              </w:r>
            </w:del>
            <w:ins w:id="6" w:author="user" w:date="2020-11-30T12:04:00Z">
              <w:r w:rsidR="00E47C38">
                <w:rPr>
                  <w:rFonts w:hint="eastAsia"/>
                  <w:sz w:val="22"/>
                  <w:szCs w:val="22"/>
                </w:rPr>
                <w:t>令和</w:t>
              </w:r>
            </w:ins>
            <w:r w:rsidRPr="006906C0">
              <w:rPr>
                <w:rFonts w:hint="eastAsia"/>
                <w:sz w:val="22"/>
                <w:szCs w:val="22"/>
                <w:lang w:eastAsia="zh-TW"/>
              </w:rPr>
              <w:t xml:space="preserve">　　年　　月　　日）　　　無</w:t>
            </w:r>
          </w:p>
        </w:tc>
      </w:tr>
      <w:tr w:rsidR="006906C0" w:rsidRPr="006906C0">
        <w:trPr>
          <w:trHeight w:val="978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906C0" w:rsidRPr="006906C0" w:rsidRDefault="006906C0" w:rsidP="00C836B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sz w:val="22"/>
                <w:szCs w:val="22"/>
                <w:lang w:eastAsia="zh-TW"/>
              </w:rPr>
            </w:pPr>
          </w:p>
          <w:p w:rsidR="0084319C" w:rsidRPr="0084319C" w:rsidRDefault="006906C0" w:rsidP="00134A88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6906C0">
              <w:rPr>
                <w:rFonts w:hint="eastAsia"/>
                <w:sz w:val="22"/>
                <w:szCs w:val="22"/>
              </w:rPr>
              <w:t>搬入等年月日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906C0" w:rsidRPr="006906C0" w:rsidRDefault="006906C0" w:rsidP="00C836B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sz w:val="22"/>
                <w:szCs w:val="22"/>
              </w:rPr>
            </w:pPr>
          </w:p>
          <w:p w:rsidR="006906C0" w:rsidRPr="006906C0" w:rsidRDefault="006906C0" w:rsidP="00C836B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2"/>
                <w:szCs w:val="22"/>
              </w:rPr>
            </w:pPr>
            <w:r w:rsidRPr="006906C0">
              <w:rPr>
                <w:rFonts w:hint="eastAsia"/>
                <w:sz w:val="22"/>
                <w:szCs w:val="22"/>
              </w:rPr>
              <w:t xml:space="preserve"> </w:t>
            </w:r>
            <w:del w:id="7" w:author="user" w:date="2020-11-30T12:04:00Z">
              <w:r w:rsidRPr="006906C0" w:rsidDel="00E47C38">
                <w:rPr>
                  <w:rFonts w:hint="eastAsia"/>
                  <w:sz w:val="22"/>
                  <w:szCs w:val="22"/>
                </w:rPr>
                <w:delText>平成</w:delText>
              </w:r>
            </w:del>
            <w:ins w:id="8" w:author="user" w:date="2020-11-30T12:04:00Z">
              <w:r w:rsidR="00E47C38">
                <w:rPr>
                  <w:rFonts w:hint="eastAsia"/>
                  <w:sz w:val="22"/>
                  <w:szCs w:val="22"/>
                </w:rPr>
                <w:t>令和</w:t>
              </w:r>
            </w:ins>
            <w:r w:rsidR="00C749A5">
              <w:rPr>
                <w:rFonts w:hint="eastAsia"/>
                <w:sz w:val="22"/>
                <w:szCs w:val="22"/>
              </w:rPr>
              <w:t xml:space="preserve">　　</w:t>
            </w:r>
            <w:r w:rsidRPr="006906C0">
              <w:rPr>
                <w:rFonts w:hint="eastAsia"/>
                <w:sz w:val="22"/>
                <w:szCs w:val="22"/>
              </w:rPr>
              <w:t xml:space="preserve">年　</w:t>
            </w:r>
            <w:r w:rsidR="00C749A5">
              <w:rPr>
                <w:rFonts w:hint="eastAsia"/>
                <w:sz w:val="22"/>
                <w:szCs w:val="22"/>
              </w:rPr>
              <w:t xml:space="preserve">　</w:t>
            </w:r>
            <w:r w:rsidRPr="006906C0">
              <w:rPr>
                <w:rFonts w:hint="eastAsia"/>
                <w:sz w:val="22"/>
                <w:szCs w:val="22"/>
              </w:rPr>
              <w:t xml:space="preserve">月　</w:t>
            </w:r>
            <w:r w:rsidR="00C749A5">
              <w:rPr>
                <w:rFonts w:hint="eastAsia"/>
                <w:sz w:val="22"/>
                <w:szCs w:val="22"/>
              </w:rPr>
              <w:t xml:space="preserve">　</w:t>
            </w:r>
            <w:r w:rsidRPr="006906C0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6906C0" w:rsidRPr="006906C0">
        <w:trPr>
          <w:trHeight w:val="975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906C0" w:rsidRPr="006906C0" w:rsidRDefault="006906C0" w:rsidP="00C836B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sz w:val="22"/>
                <w:szCs w:val="22"/>
              </w:rPr>
            </w:pPr>
          </w:p>
          <w:p w:rsidR="006906C0" w:rsidRPr="006906C0" w:rsidRDefault="006906C0" w:rsidP="00134A88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Ansi="Times New Roman"/>
                <w:color w:val="auto"/>
                <w:sz w:val="22"/>
                <w:szCs w:val="22"/>
              </w:rPr>
            </w:pPr>
            <w:r w:rsidRPr="006906C0">
              <w:rPr>
                <w:rFonts w:hint="eastAsia"/>
                <w:sz w:val="22"/>
                <w:szCs w:val="22"/>
              </w:rPr>
              <w:t>搬入等の目的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06C0" w:rsidRPr="006906C0" w:rsidRDefault="006906C0" w:rsidP="00C836B1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6906C0" w:rsidRPr="006906C0">
        <w:trPr>
          <w:trHeight w:val="987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6C0" w:rsidRPr="006906C0" w:rsidRDefault="006906C0" w:rsidP="00C836B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sz w:val="22"/>
                <w:szCs w:val="22"/>
              </w:rPr>
            </w:pPr>
          </w:p>
          <w:p w:rsidR="006906C0" w:rsidRPr="006906C0" w:rsidRDefault="006906C0" w:rsidP="00134A88">
            <w:pPr>
              <w:kinsoku w:val="0"/>
              <w:wordWrap/>
              <w:overflowPunct w:val="0"/>
              <w:autoSpaceDE w:val="0"/>
              <w:autoSpaceDN w:val="0"/>
              <w:jc w:val="distribute"/>
              <w:rPr>
                <w:rFonts w:hAnsi="Times New Roman"/>
                <w:color w:val="auto"/>
                <w:sz w:val="22"/>
                <w:szCs w:val="22"/>
              </w:rPr>
            </w:pPr>
            <w:r w:rsidRPr="006906C0">
              <w:rPr>
                <w:rFonts w:hint="eastAsia"/>
                <w:sz w:val="22"/>
                <w:szCs w:val="22"/>
              </w:rPr>
              <w:t>その他特記事項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C0" w:rsidRPr="006906C0" w:rsidRDefault="006906C0" w:rsidP="00C836B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</w:tbl>
    <w:p w:rsidR="00C836B1" w:rsidRDefault="00C836B1" w:rsidP="00D273D7">
      <w:pPr>
        <w:adjustRightInd/>
        <w:spacing w:line="262" w:lineRule="exact"/>
        <w:jc w:val="both"/>
        <w:rPr>
          <w:rFonts w:hint="eastAsia"/>
          <w:sz w:val="22"/>
          <w:szCs w:val="22"/>
          <w:u w:val="single" w:color="000000"/>
        </w:rPr>
      </w:pPr>
    </w:p>
    <w:p w:rsidR="00D273D7" w:rsidRDefault="00574640" w:rsidP="00C16CFD">
      <w:pPr>
        <w:adjustRightInd/>
        <w:ind w:right="-22"/>
        <w:jc w:val="both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※　</w:t>
      </w:r>
      <w:r w:rsidR="00D273D7" w:rsidRPr="00D273D7">
        <w:rPr>
          <w:rFonts w:hint="eastAsia"/>
          <w:sz w:val="22"/>
          <w:szCs w:val="22"/>
        </w:rPr>
        <w:t>入手先から提供された</w:t>
      </w:r>
      <w:r w:rsidR="00E82F0D">
        <w:rPr>
          <w:rFonts w:hint="eastAsia"/>
          <w:sz w:val="22"/>
          <w:szCs w:val="22"/>
        </w:rPr>
        <w:t>資料等</w:t>
      </w:r>
      <w:r w:rsidR="00CD21E9">
        <w:rPr>
          <w:rFonts w:hint="eastAsia"/>
          <w:sz w:val="22"/>
          <w:szCs w:val="22"/>
        </w:rPr>
        <w:t>があれば、それを</w:t>
      </w:r>
      <w:r w:rsidR="00D273D7" w:rsidRPr="00D273D7">
        <w:rPr>
          <w:rFonts w:hint="eastAsia"/>
          <w:sz w:val="22"/>
          <w:szCs w:val="22"/>
        </w:rPr>
        <w:t>別途添付すること。</w:t>
      </w:r>
    </w:p>
    <w:sectPr w:rsidR="00D273D7" w:rsidSect="00D273D7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7B"/>
    <w:rsid w:val="00065187"/>
    <w:rsid w:val="00134A88"/>
    <w:rsid w:val="001C0E9B"/>
    <w:rsid w:val="004C4B31"/>
    <w:rsid w:val="00574640"/>
    <w:rsid w:val="006906C0"/>
    <w:rsid w:val="007351D4"/>
    <w:rsid w:val="007A5775"/>
    <w:rsid w:val="0084319C"/>
    <w:rsid w:val="009320C6"/>
    <w:rsid w:val="00BD1DE2"/>
    <w:rsid w:val="00C16CFD"/>
    <w:rsid w:val="00C749A5"/>
    <w:rsid w:val="00C836B1"/>
    <w:rsid w:val="00CD21E9"/>
    <w:rsid w:val="00CF6286"/>
    <w:rsid w:val="00D273D7"/>
    <w:rsid w:val="00E47C38"/>
    <w:rsid w:val="00E82F0D"/>
    <w:rsid w:val="00EF375B"/>
    <w:rsid w:val="00F6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BE8D57-7DD9-44F0-8AC5-FC66A49F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6C0"/>
    <w:pPr>
      <w:widowControl w:val="0"/>
      <w:suppressAutoHyphens/>
      <w:wordWrap w:val="0"/>
      <w:adjustRightInd w:val="0"/>
    </w:pPr>
    <w:rPr>
      <w:rFonts w:ascii="ＭＳ 明朝" w:hAnsi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906C0"/>
    <w:pPr>
      <w:suppressAutoHyphens w:val="0"/>
      <w:kinsoku w:val="0"/>
      <w:wordWrap/>
      <w:overflowPunct w:val="0"/>
      <w:autoSpaceDE w:val="0"/>
      <w:autoSpaceDN w:val="0"/>
      <w:snapToGrid w:val="0"/>
      <w:spacing w:line="268" w:lineRule="atLeast"/>
      <w:jc w:val="both"/>
    </w:pPr>
    <w:rPr>
      <w:rFonts w:ascii="Century" w:hAnsi="Times New Roman"/>
      <w:color w:val="auto"/>
      <w:spacing w:val="6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届出確認番号　Ｅ平　年−　</vt:lpstr>
      <vt:lpstr>届出確認番号　Ｅ平　年−　</vt:lpstr>
    </vt:vector>
  </TitlesOfParts>
  <Company> 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届出確認番号　Ｅ平　年−</dc:title>
  <dc:subject/>
  <dc:creator>宇都宮大学　地域連携</dc:creator>
  <cp:keywords/>
  <dc:description/>
  <cp:lastModifiedBy>user</cp:lastModifiedBy>
  <cp:revision>2</cp:revision>
  <cp:lastPrinted>2008-02-13T05:25:00Z</cp:lastPrinted>
  <dcterms:created xsi:type="dcterms:W3CDTF">2020-12-04T00:24:00Z</dcterms:created>
  <dcterms:modified xsi:type="dcterms:W3CDTF">2020-12-04T00:24:00Z</dcterms:modified>
</cp:coreProperties>
</file>