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6D" w:rsidRPr="00C44FA6" w:rsidRDefault="0008726D" w:rsidP="0029391F">
      <w:pPr>
        <w:ind w:left="630" w:hanging="630"/>
        <w:jc w:val="left"/>
        <w:rPr>
          <w:rFonts w:ascii="ＭＳ 明朝"/>
          <w:sz w:val="18"/>
        </w:rPr>
      </w:pPr>
      <w:r w:rsidRPr="00C44FA6">
        <w:rPr>
          <w:rFonts w:ascii="ＭＳ 明朝" w:hAnsi="ＭＳ 明朝" w:hint="eastAsia"/>
          <w:sz w:val="18"/>
        </w:rPr>
        <w:t>様式１</w:t>
      </w:r>
    </w:p>
    <w:p w:rsidR="0008726D" w:rsidRDefault="0008726D">
      <w:pPr>
        <w:ind w:left="630" w:hanging="630"/>
        <w:jc w:val="center"/>
        <w:rPr>
          <w:rFonts w:ascii="ＭＳ 明朝"/>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223"/>
      </w:tblGrid>
      <w:tr w:rsidR="0008726D" w:rsidTr="00362498">
        <w:tc>
          <w:tcPr>
            <w:tcW w:w="1134" w:type="dxa"/>
          </w:tcPr>
          <w:p w:rsidR="0008726D" w:rsidRPr="00362498" w:rsidRDefault="0008726D" w:rsidP="00362498">
            <w:pPr>
              <w:jc w:val="center"/>
              <w:rPr>
                <w:rFonts w:ascii="ＭＳ 明朝"/>
                <w:sz w:val="20"/>
              </w:rPr>
            </w:pPr>
            <w:r w:rsidRPr="00362498">
              <w:rPr>
                <w:rFonts w:ascii="ＭＳ 明朝" w:hAnsi="ＭＳ 明朝" w:hint="eastAsia"/>
                <w:sz w:val="20"/>
              </w:rPr>
              <w:t>登録番号</w:t>
            </w:r>
          </w:p>
        </w:tc>
        <w:tc>
          <w:tcPr>
            <w:tcW w:w="1223" w:type="dxa"/>
          </w:tcPr>
          <w:p w:rsidR="0008726D" w:rsidRPr="00362498" w:rsidRDefault="0008726D" w:rsidP="00362498">
            <w:pPr>
              <w:jc w:val="center"/>
              <w:rPr>
                <w:rFonts w:ascii="ＭＳ 明朝"/>
              </w:rPr>
            </w:pPr>
          </w:p>
        </w:tc>
      </w:tr>
    </w:tbl>
    <w:p w:rsidR="0008726D" w:rsidRDefault="0008726D" w:rsidP="00F5637F">
      <w:pPr>
        <w:ind w:left="630" w:hanging="630"/>
        <w:jc w:val="center"/>
        <w:rPr>
          <w:rFonts w:ascii="ＭＳ 明朝"/>
        </w:rPr>
      </w:pPr>
      <w:r>
        <w:rPr>
          <w:rFonts w:ascii="ＭＳ 明朝" w:hAnsi="ＭＳ 明朝" w:hint="eastAsia"/>
        </w:rPr>
        <w:t>遺伝子組換え生物等使用等承認申請書（新規・変更）</w:t>
      </w:r>
    </w:p>
    <w:p w:rsidR="0008726D" w:rsidRPr="00B5772D" w:rsidRDefault="0008726D">
      <w:pPr>
        <w:ind w:left="630" w:hanging="630"/>
        <w:jc w:val="right"/>
        <w:rPr>
          <w:rFonts w:ascii="ＭＳ 明朝"/>
        </w:rPr>
      </w:pPr>
      <w:r>
        <w:rPr>
          <w:rFonts w:ascii="ＭＳ 明朝" w:hAnsi="ＭＳ 明朝" w:hint="eastAsia"/>
        </w:rPr>
        <w:t xml:space="preserve">　</w:t>
      </w:r>
      <w:del w:id="0" w:author="user" w:date="2020-11-16T16:06:00Z">
        <w:r w:rsidRPr="00B5772D" w:rsidDel="00B5772D">
          <w:rPr>
            <w:rFonts w:ascii="ＭＳ 明朝" w:hAnsi="ＭＳ 明朝" w:hint="eastAsia"/>
          </w:rPr>
          <w:delText>平成</w:delText>
        </w:r>
      </w:del>
      <w:r w:rsidRPr="00B5772D">
        <w:rPr>
          <w:rFonts w:ascii="ＭＳ 明朝" w:hAnsi="ＭＳ 明朝" w:hint="eastAsia"/>
        </w:rPr>
        <w:t xml:space="preserve">　　年　　月　　日</w:t>
      </w:r>
    </w:p>
    <w:p w:rsidR="0008726D" w:rsidRPr="00B5772D" w:rsidRDefault="0008726D" w:rsidP="0029391F">
      <w:pPr>
        <w:ind w:left="630" w:hanging="630"/>
        <w:rPr>
          <w:rFonts w:ascii="ＭＳ 明朝"/>
        </w:rPr>
      </w:pPr>
      <w:r w:rsidRPr="00B5772D">
        <w:rPr>
          <w:rFonts w:ascii="ＭＳ 明朝" w:hAnsi="ＭＳ 明朝" w:hint="eastAsia"/>
        </w:rPr>
        <w:t xml:space="preserve">　　宇都宮大学長　殿</w:t>
      </w:r>
    </w:p>
    <w:p w:rsidR="0008726D" w:rsidRPr="00B5772D" w:rsidRDefault="0008726D" w:rsidP="0029391F">
      <w:pPr>
        <w:tabs>
          <w:tab w:val="left" w:pos="1890"/>
          <w:tab w:val="right" w:pos="8930"/>
        </w:tabs>
        <w:wordWrap w:val="0"/>
        <w:ind w:left="630" w:hanging="630"/>
        <w:jc w:val="right"/>
        <w:rPr>
          <w:rFonts w:ascii="ＭＳ 明朝"/>
        </w:rPr>
      </w:pPr>
      <w:r w:rsidRPr="00B5772D">
        <w:rPr>
          <w:rFonts w:ascii="ＭＳ 明朝"/>
        </w:rPr>
        <w:tab/>
      </w:r>
      <w:r w:rsidRPr="00B5772D">
        <w:rPr>
          <w:rFonts w:ascii="ＭＳ 明朝"/>
        </w:rPr>
        <w:tab/>
      </w:r>
      <w:r w:rsidRPr="00B5772D">
        <w:rPr>
          <w:rFonts w:ascii="ＭＳ 明朝" w:hAnsi="ＭＳ 明朝" w:hint="eastAsia"/>
        </w:rPr>
        <w:t xml:space="preserve">実験責任者（所属）　　　　　　　　　　　　　</w:t>
      </w:r>
    </w:p>
    <w:p w:rsidR="0008726D" w:rsidRPr="00B5772D" w:rsidRDefault="0008726D" w:rsidP="0029391F">
      <w:pPr>
        <w:tabs>
          <w:tab w:val="left" w:pos="1890"/>
          <w:tab w:val="right" w:pos="8930"/>
        </w:tabs>
        <w:ind w:left="630" w:hanging="630"/>
        <w:jc w:val="right"/>
        <w:rPr>
          <w:rFonts w:ascii="ＭＳ 明朝"/>
        </w:rPr>
      </w:pPr>
      <w:r w:rsidRPr="00B5772D">
        <w:rPr>
          <w:rFonts w:ascii="ＭＳ 明朝" w:hAnsi="ＭＳ 明朝" w:hint="eastAsia"/>
        </w:rPr>
        <w:t xml:space="preserve">（氏名）　　　　　　　　　　　　</w:t>
      </w:r>
      <w:del w:id="1" w:author="user" w:date="2020-11-16T16:06:00Z">
        <w:r w:rsidRPr="00B5772D" w:rsidDel="00B5772D">
          <w:rPr>
            <w:rFonts w:ascii="ＭＳ 明朝" w:hAnsi="ＭＳ 明朝" w:hint="eastAsia"/>
          </w:rPr>
          <w:delText>印</w:delText>
        </w:r>
      </w:del>
    </w:p>
    <w:p w:rsidR="0008726D" w:rsidRPr="00B5772D" w:rsidRDefault="0008726D" w:rsidP="0029391F">
      <w:pPr>
        <w:tabs>
          <w:tab w:val="left" w:pos="1890"/>
          <w:tab w:val="right" w:pos="8930"/>
        </w:tabs>
        <w:ind w:left="630" w:hanging="630"/>
        <w:jc w:val="right"/>
        <w:rPr>
          <w:rFonts w:ascii="ＭＳ 明朝"/>
        </w:rPr>
      </w:pPr>
    </w:p>
    <w:p w:rsidR="0008726D" w:rsidRPr="00B5772D" w:rsidRDefault="0008726D" w:rsidP="006116D0">
      <w:pPr>
        <w:ind w:leftChars="67" w:left="141" w:rightChars="134" w:right="281"/>
        <w:rPr>
          <w:rFonts w:ascii="ＭＳ 明朝"/>
        </w:rPr>
      </w:pPr>
      <w:r w:rsidRPr="00B5772D">
        <w:rPr>
          <w:rFonts w:ascii="ＭＳ 明朝" w:hAnsi="ＭＳ 明朝" w:hint="eastAsia"/>
        </w:rPr>
        <w:t xml:space="preserve">　遺伝子組換え生物等の第二種使用等をする間に執る拡散防止措置の確認・承認を受けたいので，次のとおり申請します。実験の実施に当たっては法令等、本学の組換えＤＮＡ実験安全管理規程を遵守します。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426"/>
        <w:gridCol w:w="3118"/>
        <w:gridCol w:w="425"/>
        <w:gridCol w:w="3261"/>
      </w:tblGrid>
      <w:tr w:rsidR="0008726D" w:rsidRPr="00B5772D">
        <w:tc>
          <w:tcPr>
            <w:tcW w:w="2296" w:type="dxa"/>
            <w:vAlign w:val="center"/>
          </w:tcPr>
          <w:p w:rsidR="0008726D" w:rsidRPr="00B5772D" w:rsidRDefault="0008726D" w:rsidP="0029391F">
            <w:pPr>
              <w:spacing w:line="240" w:lineRule="exact"/>
              <w:jc w:val="center"/>
              <w:rPr>
                <w:rFonts w:ascii="ＭＳ 明朝"/>
              </w:rPr>
            </w:pPr>
            <w:r w:rsidRPr="00B5772D">
              <w:rPr>
                <w:rFonts w:ascii="ＭＳ 明朝" w:hAnsi="ＭＳ 明朝" w:hint="eastAsia"/>
              </w:rPr>
              <w:t>第二種使用等の名称</w:t>
            </w:r>
          </w:p>
        </w:tc>
        <w:tc>
          <w:tcPr>
            <w:tcW w:w="7230" w:type="dxa"/>
            <w:gridSpan w:val="4"/>
            <w:vAlign w:val="center"/>
          </w:tcPr>
          <w:p w:rsidR="0008726D" w:rsidRPr="00B5772D" w:rsidRDefault="0008726D" w:rsidP="0029391F">
            <w:pPr>
              <w:pStyle w:val="ac"/>
              <w:tabs>
                <w:tab w:val="clear" w:pos="4252"/>
                <w:tab w:val="clear" w:pos="8504"/>
              </w:tabs>
              <w:snapToGrid/>
              <w:spacing w:line="240" w:lineRule="exact"/>
              <w:rPr>
                <w:rFonts w:ascii="ＭＳ ゴシック" w:eastAsia="ＭＳ ゴシック" w:hAnsi="ＭＳ 明朝"/>
              </w:rPr>
            </w:pPr>
          </w:p>
          <w:p w:rsidR="0008726D" w:rsidRPr="00B5772D" w:rsidRDefault="0008726D" w:rsidP="0029391F">
            <w:pPr>
              <w:pStyle w:val="ac"/>
              <w:tabs>
                <w:tab w:val="clear" w:pos="4252"/>
                <w:tab w:val="clear" w:pos="8504"/>
              </w:tabs>
              <w:snapToGrid/>
              <w:spacing w:line="240" w:lineRule="exact"/>
              <w:rPr>
                <w:rFonts w:ascii="ＭＳ 明朝"/>
              </w:rPr>
            </w:pPr>
            <w:r w:rsidRPr="00B5772D">
              <w:rPr>
                <w:rFonts w:ascii="ＭＳ ゴシック" w:eastAsia="ＭＳ ゴシック" w:hAnsi="ＭＳ 明朝" w:hint="eastAsia"/>
              </w:rPr>
              <w:t xml:space="preserve">　　　　　　　　　　　　　　　　　　　　　　　　　　　　</w:t>
            </w:r>
            <w:r w:rsidRPr="00B5772D">
              <w:rPr>
                <w:rFonts w:ascii="ＭＳ 明朝" w:hAnsi="ＭＳ 明朝" w:hint="eastAsia"/>
              </w:rPr>
              <w:t xml:space="preserve">　　　　　</w:t>
            </w:r>
          </w:p>
        </w:tc>
      </w:tr>
      <w:tr w:rsidR="0008726D" w:rsidRPr="00B5772D">
        <w:tc>
          <w:tcPr>
            <w:tcW w:w="2296" w:type="dxa"/>
            <w:vMerge w:val="restart"/>
            <w:tcBorders>
              <w:top w:val="dotted" w:sz="4" w:space="0" w:color="auto"/>
            </w:tcBorders>
            <w:vAlign w:val="center"/>
          </w:tcPr>
          <w:p w:rsidR="0008726D" w:rsidRPr="00B5772D" w:rsidRDefault="0008726D" w:rsidP="0029391F">
            <w:pPr>
              <w:spacing w:line="240" w:lineRule="exact"/>
              <w:jc w:val="center"/>
              <w:rPr>
                <w:rFonts w:ascii="ＭＳ 明朝"/>
              </w:rPr>
            </w:pPr>
            <w:r w:rsidRPr="00B5772D">
              <w:rPr>
                <w:rFonts w:ascii="ＭＳ 明朝" w:hAnsi="ＭＳ 明朝" w:hint="eastAsia"/>
              </w:rPr>
              <w:t>第二種使用等の種類</w:t>
            </w:r>
          </w:p>
          <w:p w:rsidR="0008726D" w:rsidRPr="00B5772D" w:rsidRDefault="0008726D" w:rsidP="0029391F">
            <w:pPr>
              <w:spacing w:line="240" w:lineRule="exact"/>
              <w:jc w:val="center"/>
              <w:rPr>
                <w:rFonts w:ascii="ＭＳ 明朝"/>
              </w:rPr>
            </w:pPr>
            <w:r w:rsidRPr="00B5772D">
              <w:rPr>
                <w:rFonts w:ascii="ＭＳ 明朝" w:hAnsi="ＭＳ 明朝" w:hint="eastAsia"/>
              </w:rPr>
              <w:t>（該当項目に○）</w:t>
            </w:r>
          </w:p>
        </w:tc>
        <w:tc>
          <w:tcPr>
            <w:tcW w:w="426" w:type="dxa"/>
            <w:tcBorders>
              <w:top w:val="nil"/>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eastAsia="ＭＳ ゴシック" w:hAnsi="ＭＳ 明朝"/>
              </w:rPr>
            </w:pPr>
          </w:p>
        </w:tc>
        <w:tc>
          <w:tcPr>
            <w:tcW w:w="3118" w:type="dxa"/>
            <w:tcBorders>
              <w:top w:val="nil"/>
              <w:left w:val="dotted" w:sz="4" w:space="0" w:color="auto"/>
              <w:bottom w:val="dotted" w:sz="4" w:space="0" w:color="auto"/>
              <w:right w:val="dotted" w:sz="4" w:space="0" w:color="auto"/>
            </w:tcBorders>
            <w:vAlign w:val="center"/>
          </w:tcPr>
          <w:p w:rsidR="0008726D" w:rsidRPr="00B5772D" w:rsidRDefault="0008726D" w:rsidP="0029391F">
            <w:pPr>
              <w:pStyle w:val="ac"/>
              <w:tabs>
                <w:tab w:val="clear" w:pos="4252"/>
                <w:tab w:val="clear" w:pos="8504"/>
              </w:tabs>
              <w:snapToGrid/>
              <w:spacing w:line="240" w:lineRule="atLeast"/>
              <w:rPr>
                <w:rFonts w:ascii="ＭＳ ゴシック" w:hAnsi="ＭＳ 明朝"/>
              </w:rPr>
            </w:pPr>
            <w:r w:rsidRPr="00B5772D">
              <w:rPr>
                <w:rFonts w:ascii="ＭＳ 明朝" w:hAnsi="ＭＳ 明朝" w:hint="eastAsia"/>
              </w:rPr>
              <w:t>微生物使用実験</w:t>
            </w:r>
          </w:p>
        </w:tc>
        <w:tc>
          <w:tcPr>
            <w:tcW w:w="425" w:type="dxa"/>
            <w:tcBorders>
              <w:top w:val="nil"/>
              <w:left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hAnsi="ＭＳ 明朝"/>
              </w:rPr>
            </w:pPr>
          </w:p>
        </w:tc>
        <w:tc>
          <w:tcPr>
            <w:tcW w:w="3261" w:type="dxa"/>
            <w:tcBorders>
              <w:top w:val="nil"/>
              <w:left w:val="dotted" w:sz="4" w:space="0" w:color="auto"/>
              <w:bottom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植物使用実験（植物作成実験）</w:t>
            </w:r>
          </w:p>
        </w:tc>
      </w:tr>
      <w:tr w:rsidR="0008726D" w:rsidRPr="00B5772D">
        <w:tc>
          <w:tcPr>
            <w:tcW w:w="2296" w:type="dxa"/>
            <w:vMerge/>
            <w:vAlign w:val="center"/>
          </w:tcPr>
          <w:p w:rsidR="0008726D" w:rsidRPr="00B5772D" w:rsidRDefault="0008726D" w:rsidP="0029391F">
            <w:pPr>
              <w:spacing w:line="240" w:lineRule="exact"/>
              <w:jc w:val="center"/>
              <w:rPr>
                <w:rFonts w:ascii="ＭＳ 明朝"/>
              </w:rPr>
            </w:pPr>
          </w:p>
        </w:tc>
        <w:tc>
          <w:tcPr>
            <w:tcW w:w="426" w:type="dxa"/>
            <w:tcBorders>
              <w:top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eastAsia="ＭＳ ゴシック" w:hAnsi="ＭＳ 明朝"/>
              </w:rPr>
            </w:pPr>
          </w:p>
        </w:tc>
        <w:tc>
          <w:tcPr>
            <w:tcW w:w="3118" w:type="dxa"/>
            <w:tcBorders>
              <w:top w:val="dotted" w:sz="4" w:space="0" w:color="auto"/>
              <w:left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大量培養実験</w:t>
            </w:r>
          </w:p>
        </w:tc>
        <w:tc>
          <w:tcPr>
            <w:tcW w:w="425" w:type="dxa"/>
            <w:tcBorders>
              <w:top w:val="dotted" w:sz="4" w:space="0" w:color="auto"/>
              <w:left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hAnsi="ＭＳ 明朝"/>
              </w:rPr>
            </w:pPr>
          </w:p>
        </w:tc>
        <w:tc>
          <w:tcPr>
            <w:tcW w:w="3261" w:type="dxa"/>
            <w:tcBorders>
              <w:top w:val="dotted" w:sz="4" w:space="0" w:color="auto"/>
              <w:left w:val="dotted" w:sz="4" w:space="0" w:color="auto"/>
              <w:bottom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植物使用実験（植物接種実験）</w:t>
            </w:r>
          </w:p>
        </w:tc>
      </w:tr>
      <w:tr w:rsidR="0008726D" w:rsidRPr="00B5772D">
        <w:tc>
          <w:tcPr>
            <w:tcW w:w="2296" w:type="dxa"/>
            <w:vMerge/>
            <w:vAlign w:val="center"/>
          </w:tcPr>
          <w:p w:rsidR="0008726D" w:rsidRPr="00B5772D" w:rsidRDefault="0008726D" w:rsidP="0029391F">
            <w:pPr>
              <w:spacing w:line="240" w:lineRule="exact"/>
              <w:jc w:val="center"/>
              <w:rPr>
                <w:rFonts w:ascii="ＭＳ 明朝"/>
              </w:rPr>
            </w:pPr>
          </w:p>
        </w:tc>
        <w:tc>
          <w:tcPr>
            <w:tcW w:w="426" w:type="dxa"/>
            <w:tcBorders>
              <w:top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eastAsia="ＭＳ ゴシック" w:hAnsi="ＭＳ 明朝"/>
              </w:rPr>
            </w:pPr>
          </w:p>
        </w:tc>
        <w:tc>
          <w:tcPr>
            <w:tcW w:w="3118" w:type="dxa"/>
            <w:tcBorders>
              <w:top w:val="dotted" w:sz="4" w:space="0" w:color="auto"/>
              <w:left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動物使用実験（動物作成実験）</w:t>
            </w:r>
            <w:r w:rsidRPr="00B5772D">
              <w:rPr>
                <w:rFonts w:ascii="ＭＳ 明朝" w:hAnsi="ＭＳ 明朝"/>
              </w:rPr>
              <w:t xml:space="preserve">                    </w:t>
            </w:r>
          </w:p>
        </w:tc>
        <w:tc>
          <w:tcPr>
            <w:tcW w:w="425" w:type="dxa"/>
            <w:tcBorders>
              <w:top w:val="dotted" w:sz="4" w:space="0" w:color="auto"/>
              <w:left w:val="dotted" w:sz="4" w:space="0" w:color="auto"/>
              <w:bottom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hAnsi="ＭＳ 明朝"/>
              </w:rPr>
            </w:pPr>
          </w:p>
        </w:tc>
        <w:tc>
          <w:tcPr>
            <w:tcW w:w="3261" w:type="dxa"/>
            <w:tcBorders>
              <w:top w:val="dotted" w:sz="4" w:space="0" w:color="auto"/>
              <w:left w:val="dotted" w:sz="4" w:space="0" w:color="auto"/>
              <w:bottom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植物使用実験（きのこ作成実験）</w:t>
            </w:r>
          </w:p>
        </w:tc>
      </w:tr>
      <w:tr w:rsidR="0008726D" w:rsidRPr="00B5772D">
        <w:tc>
          <w:tcPr>
            <w:tcW w:w="2296" w:type="dxa"/>
            <w:vMerge/>
            <w:vAlign w:val="center"/>
          </w:tcPr>
          <w:p w:rsidR="0008726D" w:rsidRPr="00B5772D" w:rsidRDefault="0008726D" w:rsidP="0029391F">
            <w:pPr>
              <w:spacing w:line="240" w:lineRule="exact"/>
              <w:jc w:val="center"/>
              <w:rPr>
                <w:rFonts w:ascii="ＭＳ 明朝"/>
              </w:rPr>
            </w:pPr>
          </w:p>
        </w:tc>
        <w:tc>
          <w:tcPr>
            <w:tcW w:w="426" w:type="dxa"/>
            <w:tcBorders>
              <w:top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eastAsia="ＭＳ ゴシック" w:hAnsi="ＭＳ 明朝"/>
              </w:rPr>
            </w:pPr>
          </w:p>
        </w:tc>
        <w:tc>
          <w:tcPr>
            <w:tcW w:w="3118" w:type="dxa"/>
            <w:tcBorders>
              <w:top w:val="dotted" w:sz="4" w:space="0" w:color="auto"/>
              <w:left w:val="dotted" w:sz="4" w:space="0" w:color="auto"/>
              <w:right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動物使用実験（動物接種実験）</w:t>
            </w:r>
          </w:p>
        </w:tc>
        <w:tc>
          <w:tcPr>
            <w:tcW w:w="425" w:type="dxa"/>
            <w:tcBorders>
              <w:top w:val="dotted" w:sz="4" w:space="0" w:color="auto"/>
              <w:left w:val="dotted" w:sz="4" w:space="0" w:color="auto"/>
              <w:right w:val="dotted" w:sz="4" w:space="0" w:color="auto"/>
            </w:tcBorders>
            <w:vAlign w:val="center"/>
          </w:tcPr>
          <w:p w:rsidR="0008726D" w:rsidRPr="00B5772D" w:rsidRDefault="0008726D" w:rsidP="0029391F">
            <w:pPr>
              <w:pStyle w:val="ac"/>
              <w:spacing w:line="240" w:lineRule="atLeast"/>
              <w:jc w:val="center"/>
              <w:rPr>
                <w:rFonts w:ascii="ＭＳ ゴシック" w:hAnsi="ＭＳ 明朝"/>
              </w:rPr>
            </w:pPr>
          </w:p>
        </w:tc>
        <w:tc>
          <w:tcPr>
            <w:tcW w:w="3261" w:type="dxa"/>
            <w:tcBorders>
              <w:top w:val="dotted" w:sz="4" w:space="0" w:color="auto"/>
              <w:left w:val="dotted" w:sz="4" w:space="0" w:color="auto"/>
            </w:tcBorders>
            <w:vAlign w:val="center"/>
          </w:tcPr>
          <w:p w:rsidR="0008726D" w:rsidRPr="00B5772D" w:rsidRDefault="0008726D" w:rsidP="0029391F">
            <w:pPr>
              <w:pStyle w:val="ac"/>
              <w:spacing w:line="240" w:lineRule="atLeast"/>
              <w:rPr>
                <w:rFonts w:ascii="ＭＳ ゴシック" w:hAnsi="ＭＳ 明朝"/>
              </w:rPr>
            </w:pPr>
            <w:r w:rsidRPr="00B5772D">
              <w:rPr>
                <w:rFonts w:ascii="ＭＳ 明朝" w:hAnsi="ＭＳ 明朝" w:hint="eastAsia"/>
              </w:rPr>
              <w:t>細胞融合実験</w:t>
            </w:r>
          </w:p>
        </w:tc>
      </w:tr>
      <w:tr w:rsidR="0008726D" w:rsidRPr="00B5772D">
        <w:tc>
          <w:tcPr>
            <w:tcW w:w="2296" w:type="dxa"/>
            <w:tcBorders>
              <w:bottom w:val="nil"/>
            </w:tcBorders>
            <w:vAlign w:val="center"/>
          </w:tcPr>
          <w:p w:rsidR="0008726D" w:rsidRPr="00B5772D" w:rsidRDefault="0008726D" w:rsidP="0029391F">
            <w:pPr>
              <w:spacing w:line="240" w:lineRule="exact"/>
              <w:jc w:val="center"/>
              <w:rPr>
                <w:rFonts w:ascii="ＭＳ 明朝"/>
              </w:rPr>
            </w:pPr>
            <w:r w:rsidRPr="00B5772D">
              <w:rPr>
                <w:rFonts w:ascii="ＭＳ 明朝" w:hAnsi="ＭＳ 明朝" w:hint="eastAsia"/>
              </w:rPr>
              <w:t>実験実施予定期間</w:t>
            </w:r>
          </w:p>
          <w:p w:rsidR="0008726D" w:rsidRPr="00B5772D" w:rsidRDefault="0008726D" w:rsidP="0029391F">
            <w:pPr>
              <w:spacing w:line="240" w:lineRule="exact"/>
              <w:jc w:val="center"/>
              <w:rPr>
                <w:rFonts w:ascii="ＭＳ 明朝"/>
              </w:rPr>
            </w:pPr>
            <w:r w:rsidRPr="00B5772D">
              <w:rPr>
                <w:rFonts w:ascii="ＭＳ 明朝" w:hAnsi="ＭＳ 明朝" w:hint="eastAsia"/>
              </w:rPr>
              <w:t>（５年以内）</w:t>
            </w:r>
          </w:p>
        </w:tc>
        <w:tc>
          <w:tcPr>
            <w:tcW w:w="7230" w:type="dxa"/>
            <w:gridSpan w:val="4"/>
            <w:tcBorders>
              <w:bottom w:val="nil"/>
            </w:tcBorders>
            <w:vAlign w:val="center"/>
          </w:tcPr>
          <w:p w:rsidR="0008726D" w:rsidRPr="00B5772D" w:rsidRDefault="0008726D">
            <w:pPr>
              <w:spacing w:line="240" w:lineRule="exact"/>
              <w:rPr>
                <w:rFonts w:ascii="ＭＳ 明朝" w:hAnsi="ＭＳ 明朝"/>
              </w:rPr>
            </w:pPr>
            <w:r w:rsidRPr="00B5772D">
              <w:rPr>
                <w:rFonts w:ascii="ＭＳ 明朝" w:hAnsi="ＭＳ 明朝" w:hint="eastAsia"/>
              </w:rPr>
              <w:t xml:space="preserve">　</w:t>
            </w:r>
            <w:r w:rsidRPr="00B5772D">
              <w:rPr>
                <w:rFonts w:ascii="ＭＳ 明朝" w:hAnsi="ＭＳ 明朝"/>
              </w:rPr>
              <w:t xml:space="preserve">   </w:t>
            </w:r>
            <w:del w:id="2" w:author="user" w:date="2020-11-16T16:06:00Z">
              <w:r w:rsidRPr="00B5772D" w:rsidDel="00B5772D">
                <w:rPr>
                  <w:rFonts w:ascii="ＭＳ 明朝" w:hAnsi="ＭＳ 明朝" w:hint="eastAsia"/>
                </w:rPr>
                <w:delText>平成</w:delText>
              </w:r>
            </w:del>
            <w:r w:rsidRPr="00B5772D">
              <w:rPr>
                <w:rFonts w:ascii="ＭＳ ゴシック" w:eastAsia="ＭＳ ゴシック" w:hAnsi="ＭＳ 明朝" w:hint="eastAsia"/>
              </w:rPr>
              <w:t xml:space="preserve">　　　</w:t>
            </w:r>
            <w:r w:rsidRPr="00B5772D">
              <w:rPr>
                <w:rFonts w:ascii="ＭＳ 明朝" w:hAnsi="ＭＳ 明朝" w:hint="eastAsia"/>
              </w:rPr>
              <w:t>年</w:t>
            </w:r>
            <w:r w:rsidRPr="00B5772D">
              <w:rPr>
                <w:rFonts w:ascii="ＭＳ ゴシック" w:eastAsia="ＭＳ ゴシック" w:hAnsi="ＭＳ 明朝" w:hint="eastAsia"/>
              </w:rPr>
              <w:t xml:space="preserve">　　　</w:t>
            </w:r>
            <w:r w:rsidRPr="00B5772D">
              <w:rPr>
                <w:rFonts w:ascii="ＭＳ 明朝" w:hAnsi="ＭＳ 明朝" w:hint="eastAsia"/>
              </w:rPr>
              <w:t xml:space="preserve">月　から　</w:t>
            </w:r>
            <w:del w:id="3" w:author="user" w:date="2020-11-16T16:07:00Z">
              <w:r w:rsidRPr="00B5772D" w:rsidDel="00B5772D">
                <w:rPr>
                  <w:rFonts w:ascii="ＭＳ 明朝" w:hAnsi="ＭＳ 明朝" w:hint="eastAsia"/>
                </w:rPr>
                <w:delText>平成</w:delText>
              </w:r>
            </w:del>
            <w:r w:rsidRPr="00B5772D">
              <w:rPr>
                <w:rFonts w:ascii="ＭＳ ゴシック" w:eastAsia="ＭＳ ゴシック" w:hAnsi="ＭＳ 明朝" w:hint="eastAsia"/>
              </w:rPr>
              <w:t xml:space="preserve">　　　</w:t>
            </w:r>
            <w:r w:rsidRPr="00B5772D">
              <w:rPr>
                <w:rFonts w:ascii="ＭＳ 明朝" w:hAnsi="ＭＳ 明朝" w:hint="eastAsia"/>
              </w:rPr>
              <w:t>年</w:t>
            </w:r>
            <w:r w:rsidRPr="00B5772D">
              <w:rPr>
                <w:rFonts w:ascii="ＭＳ ゴシック" w:eastAsia="ＭＳ ゴシック" w:hAnsi="ＭＳ 明朝" w:hint="eastAsia"/>
              </w:rPr>
              <w:t xml:space="preserve">　　　</w:t>
            </w:r>
            <w:r w:rsidRPr="00B5772D">
              <w:rPr>
                <w:rFonts w:ascii="ＭＳ 明朝" w:hAnsi="ＭＳ 明朝" w:hint="eastAsia"/>
              </w:rPr>
              <w:t xml:space="preserve">月まで　　　　　　　　　　　　　　　　　　　　　　　　　　　　　　　　　　　</w:t>
            </w:r>
            <w:r w:rsidRPr="00B5772D">
              <w:rPr>
                <w:rFonts w:ascii="ＭＳ 明朝" w:hAnsi="ＭＳ 明朝"/>
              </w:rPr>
              <w:t xml:space="preserve">   </w:t>
            </w:r>
          </w:p>
        </w:tc>
      </w:tr>
      <w:tr w:rsidR="0008726D" w:rsidRPr="0019107D">
        <w:tc>
          <w:tcPr>
            <w:tcW w:w="2296" w:type="dxa"/>
            <w:tcBorders>
              <w:bottom w:val="nil"/>
            </w:tcBorders>
            <w:vAlign w:val="center"/>
          </w:tcPr>
          <w:p w:rsidR="0008726D" w:rsidRPr="0019107D" w:rsidRDefault="0008726D" w:rsidP="0029391F">
            <w:pPr>
              <w:spacing w:line="240" w:lineRule="exact"/>
              <w:jc w:val="center"/>
              <w:rPr>
                <w:rFonts w:ascii="ＭＳ 明朝"/>
              </w:rPr>
            </w:pPr>
            <w:r w:rsidRPr="00B5772D">
              <w:rPr>
                <w:rFonts w:ascii="ＭＳ 明朝" w:hAnsi="ＭＳ 明朝" w:hint="eastAsia"/>
              </w:rPr>
              <w:t>使用場所</w:t>
            </w:r>
          </w:p>
        </w:tc>
        <w:tc>
          <w:tcPr>
            <w:tcW w:w="7230" w:type="dxa"/>
            <w:gridSpan w:val="4"/>
            <w:tcBorders>
              <w:bottom w:val="nil"/>
            </w:tcBorders>
            <w:vAlign w:val="center"/>
          </w:tcPr>
          <w:p w:rsidR="0008726D" w:rsidRPr="001943CA" w:rsidRDefault="0008726D" w:rsidP="0029391F">
            <w:pPr>
              <w:spacing w:line="240" w:lineRule="exact"/>
              <w:rPr>
                <w:rFonts w:ascii="ＭＳ ゴシック" w:eastAsia="ＭＳ ゴシック" w:hAnsi="ＭＳ ゴシック"/>
              </w:rPr>
            </w:pPr>
          </w:p>
          <w:p w:rsidR="0008726D" w:rsidRPr="001943CA" w:rsidRDefault="0008726D" w:rsidP="0029391F">
            <w:pPr>
              <w:spacing w:line="240" w:lineRule="exact"/>
              <w:rPr>
                <w:rFonts w:ascii="ＭＳ 明朝" w:eastAsia="ＭＳ ゴシック" w:hAnsi="ＭＳ 明朝"/>
              </w:rPr>
            </w:pPr>
          </w:p>
        </w:tc>
      </w:tr>
      <w:tr w:rsidR="0008726D" w:rsidRPr="0019107D">
        <w:tc>
          <w:tcPr>
            <w:tcW w:w="2296" w:type="dxa"/>
            <w:vAlign w:val="center"/>
          </w:tcPr>
          <w:p w:rsidR="0008726D" w:rsidRPr="0019107D" w:rsidRDefault="0008726D" w:rsidP="0029391F">
            <w:pPr>
              <w:spacing w:line="240" w:lineRule="exact"/>
              <w:jc w:val="center"/>
              <w:rPr>
                <w:rFonts w:ascii="ＭＳ 明朝"/>
              </w:rPr>
            </w:pPr>
            <w:r w:rsidRPr="0019107D">
              <w:rPr>
                <w:rFonts w:ascii="ＭＳ 明朝" w:hAnsi="ＭＳ 明朝" w:hint="eastAsia"/>
              </w:rPr>
              <w:t>第二種使用等の目的</w:t>
            </w:r>
          </w:p>
        </w:tc>
        <w:tc>
          <w:tcPr>
            <w:tcW w:w="7230" w:type="dxa"/>
            <w:gridSpan w:val="4"/>
            <w:vAlign w:val="center"/>
          </w:tcPr>
          <w:p w:rsidR="0008726D" w:rsidRPr="001943CA" w:rsidRDefault="0008726D" w:rsidP="0029391F">
            <w:pPr>
              <w:spacing w:line="240" w:lineRule="exact"/>
              <w:rPr>
                <w:rFonts w:ascii="ＭＳ ゴシック" w:eastAsia="ＭＳ ゴシック" w:hAnsi="ＭＳ ゴシック"/>
              </w:rPr>
            </w:pPr>
          </w:p>
          <w:p w:rsidR="0008726D" w:rsidRPr="001943CA" w:rsidRDefault="0008726D" w:rsidP="0029391F">
            <w:pPr>
              <w:spacing w:line="240" w:lineRule="exact"/>
              <w:rPr>
                <w:rFonts w:ascii="ＭＳ ゴシック" w:eastAsia="ＭＳ ゴシック" w:hAnsi="ＭＳ ゴシック"/>
              </w:rPr>
            </w:pPr>
          </w:p>
        </w:tc>
      </w:tr>
      <w:tr w:rsidR="0008726D" w:rsidRPr="0019107D">
        <w:tc>
          <w:tcPr>
            <w:tcW w:w="2296" w:type="dxa"/>
            <w:vAlign w:val="center"/>
          </w:tcPr>
          <w:p w:rsidR="0008726D" w:rsidRPr="0019107D" w:rsidRDefault="0008726D" w:rsidP="0029391F">
            <w:pPr>
              <w:spacing w:line="240" w:lineRule="exact"/>
              <w:jc w:val="center"/>
              <w:rPr>
                <w:rFonts w:ascii="ＭＳ 明朝"/>
              </w:rPr>
            </w:pPr>
            <w:r w:rsidRPr="0019107D">
              <w:rPr>
                <w:rFonts w:ascii="ＭＳ 明朝" w:hAnsi="ＭＳ 明朝" w:hint="eastAsia"/>
              </w:rPr>
              <w:t>第二種使用等の概要</w:t>
            </w:r>
          </w:p>
        </w:tc>
        <w:tc>
          <w:tcPr>
            <w:tcW w:w="7230" w:type="dxa"/>
            <w:gridSpan w:val="4"/>
            <w:vAlign w:val="center"/>
          </w:tcPr>
          <w:p w:rsidR="0008726D" w:rsidRPr="001943CA" w:rsidRDefault="0008726D" w:rsidP="0029391F">
            <w:pPr>
              <w:spacing w:line="240" w:lineRule="exact"/>
              <w:rPr>
                <w:rFonts w:ascii="ＭＳ ゴシック" w:eastAsia="ＭＳ ゴシック" w:hAnsi="ＭＳ ゴシック"/>
              </w:rPr>
            </w:pPr>
          </w:p>
          <w:p w:rsidR="0008726D" w:rsidRPr="001943CA" w:rsidRDefault="0008726D" w:rsidP="0029391F">
            <w:pPr>
              <w:spacing w:line="240" w:lineRule="exact"/>
              <w:rPr>
                <w:rFonts w:ascii="ＭＳ ゴシック" w:eastAsia="ＭＳ ゴシック" w:hAnsi="ＭＳ ゴシック"/>
              </w:rPr>
            </w:pPr>
          </w:p>
        </w:tc>
      </w:tr>
      <w:tr w:rsidR="0008726D" w:rsidRPr="0019107D">
        <w:tc>
          <w:tcPr>
            <w:tcW w:w="2296" w:type="dxa"/>
            <w:vAlign w:val="center"/>
          </w:tcPr>
          <w:p w:rsidR="0008726D" w:rsidRPr="0019107D" w:rsidRDefault="0008726D" w:rsidP="0029391F">
            <w:pPr>
              <w:spacing w:line="240" w:lineRule="exact"/>
              <w:jc w:val="center"/>
              <w:rPr>
                <w:rFonts w:ascii="ＭＳ 明朝"/>
              </w:rPr>
            </w:pPr>
            <w:r w:rsidRPr="0019107D">
              <w:rPr>
                <w:rFonts w:ascii="ＭＳ 明朝" w:hAnsi="ＭＳ 明朝" w:hint="eastAsia"/>
              </w:rPr>
              <w:t>遺伝子組換え生物等を</w:t>
            </w:r>
          </w:p>
          <w:p w:rsidR="0008726D" w:rsidRPr="0019107D" w:rsidRDefault="0008726D" w:rsidP="0029391F">
            <w:pPr>
              <w:spacing w:line="240" w:lineRule="exact"/>
              <w:jc w:val="center"/>
              <w:rPr>
                <w:rFonts w:ascii="ＭＳ 明朝"/>
              </w:rPr>
            </w:pPr>
            <w:r w:rsidRPr="0019107D">
              <w:rPr>
                <w:rFonts w:ascii="ＭＳ 明朝" w:hAnsi="ＭＳ 明朝" w:hint="eastAsia"/>
              </w:rPr>
              <w:t>不活化するための措置</w:t>
            </w:r>
          </w:p>
        </w:tc>
        <w:tc>
          <w:tcPr>
            <w:tcW w:w="7230" w:type="dxa"/>
            <w:gridSpan w:val="4"/>
            <w:vAlign w:val="center"/>
          </w:tcPr>
          <w:p w:rsidR="0008726D" w:rsidRPr="001943CA" w:rsidRDefault="0008726D" w:rsidP="0029391F">
            <w:pPr>
              <w:spacing w:line="240" w:lineRule="exact"/>
              <w:rPr>
                <w:rFonts w:ascii="ＭＳ ゴシック" w:eastAsia="ＭＳ ゴシック" w:hAnsi="ＭＳ ゴシック"/>
              </w:rPr>
            </w:pPr>
          </w:p>
          <w:p w:rsidR="0008726D" w:rsidRPr="001943CA" w:rsidRDefault="0008726D" w:rsidP="0029391F">
            <w:pPr>
              <w:spacing w:line="240" w:lineRule="exact"/>
              <w:rPr>
                <w:rFonts w:ascii="ＭＳ ゴシック" w:eastAsia="ＭＳ ゴシック" w:hAnsi="ＭＳ ゴシック"/>
              </w:rPr>
            </w:pPr>
          </w:p>
        </w:tc>
      </w:tr>
      <w:tr w:rsidR="0008726D" w:rsidRPr="0019107D">
        <w:tc>
          <w:tcPr>
            <w:tcW w:w="2296" w:type="dxa"/>
            <w:vAlign w:val="center"/>
          </w:tcPr>
          <w:p w:rsidR="0008726D" w:rsidRPr="0019107D" w:rsidRDefault="0008726D" w:rsidP="0029391F">
            <w:pPr>
              <w:spacing w:line="240" w:lineRule="exact"/>
              <w:jc w:val="center"/>
              <w:rPr>
                <w:rFonts w:ascii="ＭＳ 明朝"/>
              </w:rPr>
            </w:pPr>
            <w:r w:rsidRPr="0019107D">
              <w:rPr>
                <w:rFonts w:ascii="ＭＳ 明朝" w:hAnsi="ＭＳ 明朝" w:hint="eastAsia"/>
              </w:rPr>
              <w:t>その他参考となる事項</w:t>
            </w:r>
          </w:p>
        </w:tc>
        <w:tc>
          <w:tcPr>
            <w:tcW w:w="7230" w:type="dxa"/>
            <w:gridSpan w:val="4"/>
            <w:vAlign w:val="center"/>
          </w:tcPr>
          <w:p w:rsidR="0008726D" w:rsidRPr="001943CA" w:rsidRDefault="0008726D" w:rsidP="0029391F">
            <w:pPr>
              <w:spacing w:line="240" w:lineRule="exact"/>
              <w:rPr>
                <w:rFonts w:ascii="ＭＳ ゴシック" w:eastAsia="ＭＳ ゴシック" w:hAnsi="ＭＳ ゴシック"/>
              </w:rPr>
            </w:pPr>
          </w:p>
        </w:tc>
      </w:tr>
    </w:tbl>
    <w:p w:rsidR="0008726D" w:rsidRDefault="0008726D">
      <w:pPr>
        <w:ind w:left="630" w:hanging="630"/>
        <w:rPr>
          <w:rFonts w:ascii="ＭＳ 明朝"/>
        </w:rPr>
      </w:pPr>
    </w:p>
    <w:p w:rsidR="0008726D" w:rsidRDefault="0008726D">
      <w:pPr>
        <w:ind w:left="630" w:hanging="630"/>
        <w:rPr>
          <w:rFonts w:ascii="ＭＳ 明朝"/>
        </w:rPr>
      </w:pPr>
      <w:r>
        <w:rPr>
          <w:rFonts w:ascii="ＭＳ 明朝" w:hAnsi="ＭＳ 明朝" w:hint="eastAsia"/>
        </w:rPr>
        <w:t>拡散防止措置</w:t>
      </w:r>
    </w:p>
    <w:p w:rsidR="0008726D" w:rsidRDefault="0008726D" w:rsidP="0029391F">
      <w:pPr>
        <w:rPr>
          <w:rFonts w:ascii="ＭＳ 明朝"/>
        </w:rPr>
      </w:pPr>
      <w:r>
        <w:rPr>
          <w:rFonts w:ascii="ＭＳ 明朝" w:hAnsi="ＭＳ 明朝" w:hint="eastAsia"/>
        </w:rPr>
        <w:t>（</w:t>
      </w:r>
      <w:r w:rsidRPr="001943CA">
        <w:rPr>
          <w:rFonts w:ascii="ＭＳ ゴシック" w:eastAsia="ＭＳ ゴシック" w:hAnsi="ＭＳ ゴシック" w:hint="eastAsia"/>
        </w:rPr>
        <w:t xml:space="preserve">　</w:t>
      </w:r>
      <w:r>
        <w:rPr>
          <w:rFonts w:ascii="ＭＳ 明朝" w:hAnsi="ＭＳ 明朝" w:hint="eastAsia"/>
        </w:rPr>
        <w:t>）本申請は、機関実験に相当し、拡散防止措置は以下が適当と判断しました。</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323"/>
        <w:gridCol w:w="1323"/>
        <w:gridCol w:w="1323"/>
        <w:gridCol w:w="2126"/>
      </w:tblGrid>
      <w:tr w:rsidR="0008726D" w:rsidTr="00362498">
        <w:tc>
          <w:tcPr>
            <w:tcW w:w="1985" w:type="dxa"/>
          </w:tcPr>
          <w:p w:rsidR="0008726D" w:rsidRPr="00362498" w:rsidRDefault="0008726D" w:rsidP="006116D0">
            <w:pPr>
              <w:ind w:leftChars="136" w:left="708" w:hangingChars="201" w:hanging="422"/>
              <w:rPr>
                <w:rFonts w:ascii="ＭＳ 明朝"/>
              </w:rPr>
            </w:pPr>
            <w:r w:rsidRPr="00362498">
              <w:rPr>
                <w:rFonts w:ascii="ＭＳ 明朝" w:hAnsi="ＭＳ 明朝" w:hint="eastAsia"/>
              </w:rPr>
              <w:t>微生物使用実験</w:t>
            </w:r>
          </w:p>
        </w:tc>
        <w:tc>
          <w:tcPr>
            <w:tcW w:w="1323" w:type="dxa"/>
            <w:tcBorders>
              <w:right w:val="dotted" w:sz="4" w:space="0" w:color="auto"/>
            </w:tcBorders>
          </w:tcPr>
          <w:p w:rsidR="0008726D" w:rsidRPr="00362498" w:rsidRDefault="0008726D" w:rsidP="0029391F">
            <w:pPr>
              <w:rPr>
                <w:rFonts w:ascii="ＭＳ 明朝" w:hAns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P1</w:t>
            </w:r>
          </w:p>
        </w:tc>
        <w:tc>
          <w:tcPr>
            <w:tcW w:w="1323" w:type="dxa"/>
            <w:tcBorders>
              <w:left w:val="dotted" w:sz="4" w:space="0" w:color="auto"/>
              <w:righ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P2</w:t>
            </w:r>
          </w:p>
        </w:tc>
        <w:tc>
          <w:tcPr>
            <w:tcW w:w="1323" w:type="dxa"/>
            <w:tcBorders>
              <w:left w:val="dotted" w:sz="4" w:space="0" w:color="auto"/>
              <w:right w:val="nil"/>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P3</w:t>
            </w:r>
          </w:p>
        </w:tc>
        <w:tc>
          <w:tcPr>
            <w:tcW w:w="2126" w:type="dxa"/>
            <w:tcBorders>
              <w:left w:val="nil"/>
            </w:tcBorders>
          </w:tcPr>
          <w:p w:rsidR="0008726D" w:rsidRPr="00362498" w:rsidRDefault="0008726D" w:rsidP="006116D0">
            <w:pPr>
              <w:ind w:leftChars="136" w:left="708" w:hangingChars="201" w:hanging="422"/>
              <w:rPr>
                <w:rFonts w:ascii="ＭＳ 明朝"/>
              </w:rPr>
            </w:pPr>
          </w:p>
        </w:tc>
      </w:tr>
      <w:tr w:rsidR="0008726D" w:rsidTr="00362498">
        <w:tc>
          <w:tcPr>
            <w:tcW w:w="1985" w:type="dxa"/>
          </w:tcPr>
          <w:p w:rsidR="0008726D" w:rsidRPr="00362498" w:rsidRDefault="0008726D" w:rsidP="006116D0">
            <w:pPr>
              <w:ind w:leftChars="136" w:left="708" w:hangingChars="201" w:hanging="422"/>
              <w:rPr>
                <w:rFonts w:ascii="ＭＳ 明朝"/>
              </w:rPr>
            </w:pPr>
            <w:r w:rsidRPr="00362498">
              <w:rPr>
                <w:rFonts w:ascii="ＭＳ 明朝" w:hAnsi="ＭＳ 明朝" w:hint="eastAsia"/>
              </w:rPr>
              <w:t>大量培養実験</w:t>
            </w:r>
          </w:p>
        </w:tc>
        <w:tc>
          <w:tcPr>
            <w:tcW w:w="1323" w:type="dxa"/>
            <w:tcBorders>
              <w:right w:val="dotted" w:sz="4" w:space="0" w:color="auto"/>
            </w:tcBorders>
          </w:tcPr>
          <w:p w:rsidR="0008726D" w:rsidRPr="00362498" w:rsidRDefault="0008726D" w:rsidP="0029391F">
            <w:pPr>
              <w:rPr>
                <w:rFonts w:ascii="ＭＳ 明朝" w:hAns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LSC</w:t>
            </w:r>
          </w:p>
        </w:tc>
        <w:tc>
          <w:tcPr>
            <w:tcW w:w="1323" w:type="dxa"/>
            <w:tcBorders>
              <w:left w:val="dotted" w:sz="4" w:space="0" w:color="auto"/>
              <w:right w:val="dotted" w:sz="4" w:space="0" w:color="auto"/>
            </w:tcBorders>
          </w:tcPr>
          <w:p w:rsidR="0008726D" w:rsidRDefault="0008726D" w:rsidP="0029391F">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LS1</w:t>
            </w:r>
          </w:p>
        </w:tc>
        <w:tc>
          <w:tcPr>
            <w:tcW w:w="1323" w:type="dxa"/>
            <w:tcBorders>
              <w:left w:val="dotted" w:sz="4" w:space="0" w:color="auto"/>
              <w:right w:val="nil"/>
            </w:tcBorders>
          </w:tcPr>
          <w:p w:rsidR="0008726D" w:rsidRDefault="0008726D" w:rsidP="0029391F">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LS2</w:t>
            </w:r>
          </w:p>
        </w:tc>
        <w:tc>
          <w:tcPr>
            <w:tcW w:w="2126" w:type="dxa"/>
            <w:tcBorders>
              <w:left w:val="nil"/>
            </w:tcBorders>
          </w:tcPr>
          <w:p w:rsidR="0008726D" w:rsidRPr="00362498" w:rsidRDefault="0008726D" w:rsidP="006116D0">
            <w:pPr>
              <w:ind w:leftChars="136" w:left="708" w:hangingChars="201" w:hanging="422"/>
              <w:rPr>
                <w:rFonts w:ascii="ＭＳ 明朝"/>
              </w:rPr>
            </w:pPr>
          </w:p>
        </w:tc>
      </w:tr>
      <w:tr w:rsidR="0008726D" w:rsidTr="00362498">
        <w:tc>
          <w:tcPr>
            <w:tcW w:w="1985" w:type="dxa"/>
          </w:tcPr>
          <w:p w:rsidR="0008726D" w:rsidRPr="00362498" w:rsidRDefault="0008726D" w:rsidP="006116D0">
            <w:pPr>
              <w:ind w:leftChars="136" w:left="708" w:hangingChars="201" w:hanging="422"/>
              <w:rPr>
                <w:rFonts w:ascii="ＭＳ 明朝"/>
              </w:rPr>
            </w:pPr>
            <w:r w:rsidRPr="00362498">
              <w:rPr>
                <w:rFonts w:ascii="ＭＳ 明朝" w:hAnsi="ＭＳ 明朝" w:hint="eastAsia"/>
              </w:rPr>
              <w:t>動物使用実験</w:t>
            </w:r>
          </w:p>
        </w:tc>
        <w:tc>
          <w:tcPr>
            <w:tcW w:w="1323" w:type="dxa"/>
            <w:tcBorders>
              <w:right w:val="dotted" w:sz="4" w:space="0" w:color="auto"/>
            </w:tcBorders>
          </w:tcPr>
          <w:p w:rsidR="0008726D" w:rsidRPr="00362498" w:rsidRDefault="0008726D" w:rsidP="0029391F">
            <w:pPr>
              <w:rPr>
                <w:rFonts w:ascii="ＭＳ 明朝" w:hAns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P1A</w:t>
            </w:r>
          </w:p>
        </w:tc>
        <w:tc>
          <w:tcPr>
            <w:tcW w:w="1323" w:type="dxa"/>
            <w:tcBorders>
              <w:left w:val="dotted" w:sz="4" w:space="0" w:color="auto"/>
              <w:righ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P2A</w:t>
            </w:r>
          </w:p>
        </w:tc>
        <w:tc>
          <w:tcPr>
            <w:tcW w:w="1323" w:type="dxa"/>
            <w:tcBorders>
              <w:left w:val="dotted" w:sz="4" w:space="0" w:color="auto"/>
              <w:righ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P3A</w:t>
            </w:r>
          </w:p>
        </w:tc>
        <w:tc>
          <w:tcPr>
            <w:tcW w:w="2126" w:type="dxa"/>
            <w:tcBorders>
              <w:lef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）特定飼育区画</w:t>
            </w:r>
          </w:p>
        </w:tc>
      </w:tr>
      <w:tr w:rsidR="0008726D" w:rsidTr="00362498">
        <w:tc>
          <w:tcPr>
            <w:tcW w:w="1985" w:type="dxa"/>
          </w:tcPr>
          <w:p w:rsidR="0008726D" w:rsidRPr="00362498" w:rsidRDefault="0008726D" w:rsidP="006116D0">
            <w:pPr>
              <w:ind w:leftChars="136" w:left="708" w:hangingChars="201" w:hanging="422"/>
              <w:rPr>
                <w:rFonts w:ascii="ＭＳ 明朝"/>
              </w:rPr>
            </w:pPr>
            <w:r w:rsidRPr="00362498">
              <w:rPr>
                <w:rFonts w:ascii="ＭＳ 明朝" w:hAnsi="ＭＳ 明朝" w:hint="eastAsia"/>
              </w:rPr>
              <w:t>植物使用実験</w:t>
            </w:r>
          </w:p>
        </w:tc>
        <w:tc>
          <w:tcPr>
            <w:tcW w:w="1323" w:type="dxa"/>
            <w:tcBorders>
              <w:right w:val="dotted" w:sz="4" w:space="0" w:color="auto"/>
            </w:tcBorders>
          </w:tcPr>
          <w:p w:rsidR="0008726D" w:rsidRPr="00362498" w:rsidRDefault="0008726D" w:rsidP="0029391F">
            <w:pPr>
              <w:rPr>
                <w:rFonts w:ascii="ＭＳ 明朝" w:hAns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P1P</w:t>
            </w:r>
          </w:p>
        </w:tc>
        <w:tc>
          <w:tcPr>
            <w:tcW w:w="1323" w:type="dxa"/>
            <w:tcBorders>
              <w:left w:val="dotted" w:sz="4" w:space="0" w:color="auto"/>
              <w:righ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P2P</w:t>
            </w:r>
          </w:p>
        </w:tc>
        <w:tc>
          <w:tcPr>
            <w:tcW w:w="1323" w:type="dxa"/>
            <w:tcBorders>
              <w:left w:val="dotted" w:sz="4" w:space="0" w:color="auto"/>
              <w:righ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w:t>
            </w:r>
            <w:r w:rsidRPr="00362498">
              <w:rPr>
                <w:rFonts w:ascii="ＭＳ 明朝" w:hAnsi="ＭＳ 明朝"/>
              </w:rPr>
              <w:t>P3P</w:t>
            </w:r>
          </w:p>
        </w:tc>
        <w:tc>
          <w:tcPr>
            <w:tcW w:w="2126" w:type="dxa"/>
            <w:tcBorders>
              <w:left w:val="dotted" w:sz="4" w:space="0" w:color="auto"/>
            </w:tcBorders>
          </w:tcPr>
          <w:p w:rsidR="0008726D" w:rsidRPr="00362498" w:rsidRDefault="0008726D" w:rsidP="0029391F">
            <w:pPr>
              <w:rPr>
                <w:rFonts w:ascii="ＭＳ 明朝"/>
              </w:rPr>
            </w:pPr>
            <w:r w:rsidRPr="00362498">
              <w:rPr>
                <w:rFonts w:ascii="ＭＳ 明朝" w:hAnsi="ＭＳ 明朝" w:hint="eastAsia"/>
              </w:rPr>
              <w:t>（</w:t>
            </w:r>
            <w:r w:rsidRPr="00362498">
              <w:rPr>
                <w:rFonts w:ascii="ＭＳ ゴシック" w:eastAsia="ＭＳ ゴシック" w:hAnsi="ＭＳ ゴシック" w:hint="eastAsia"/>
              </w:rPr>
              <w:t xml:space="preserve">　</w:t>
            </w:r>
            <w:r w:rsidRPr="00362498">
              <w:rPr>
                <w:rFonts w:ascii="ＭＳ 明朝" w:hAnsi="ＭＳ 明朝" w:hint="eastAsia"/>
              </w:rPr>
              <w:t>）特定網室</w:t>
            </w:r>
          </w:p>
        </w:tc>
      </w:tr>
    </w:tbl>
    <w:p w:rsidR="0008726D" w:rsidRDefault="0008726D">
      <w:pPr>
        <w:ind w:left="630" w:hanging="630"/>
        <w:rPr>
          <w:rFonts w:ascii="ＭＳ 明朝"/>
          <w:dstrike/>
        </w:rPr>
      </w:pPr>
      <w:r>
        <w:rPr>
          <w:rFonts w:ascii="ＭＳ 明朝" w:hAnsi="ＭＳ 明朝" w:hint="eastAsia"/>
        </w:rPr>
        <w:t>（</w:t>
      </w:r>
      <w:r w:rsidRPr="001943CA">
        <w:rPr>
          <w:rFonts w:ascii="ＭＳ ゴシック" w:eastAsia="ＭＳ ゴシック" w:hAnsi="ＭＳ ゴシック" w:hint="eastAsia"/>
        </w:rPr>
        <w:t xml:space="preserve">　</w:t>
      </w:r>
      <w:r>
        <w:rPr>
          <w:rFonts w:ascii="ＭＳ 明朝" w:hAnsi="ＭＳ 明朝" w:hint="eastAsia"/>
        </w:rPr>
        <w:t>）大臣確認実験と判断しました。その理由は下記のとおりです。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08726D" w:rsidTr="00362498">
        <w:tc>
          <w:tcPr>
            <w:tcW w:w="9019" w:type="dxa"/>
          </w:tcPr>
          <w:p w:rsidR="0008726D" w:rsidRPr="00362498" w:rsidRDefault="0008726D">
            <w:pPr>
              <w:rPr>
                <w:rFonts w:ascii="ＭＳ ゴシック" w:eastAsia="ＭＳ ゴシック" w:hAnsi="ＭＳ ゴシック"/>
              </w:rPr>
            </w:pPr>
            <w:r w:rsidRPr="00362498">
              <w:rPr>
                <w:rFonts w:ascii="ＭＳ 明朝" w:hAnsi="ＭＳ 明朝" w:hint="eastAsia"/>
              </w:rPr>
              <w:t>（理由）</w:t>
            </w:r>
          </w:p>
        </w:tc>
      </w:tr>
    </w:tbl>
    <w:p w:rsidR="0008726D" w:rsidRDefault="0008726D" w:rsidP="0029391F">
      <w:pPr>
        <w:rPr>
          <w:ins w:id="4" w:author="user" w:date="2020-11-16T16:07:00Z"/>
          <w:rFonts w:ascii="ＭＳ 明朝"/>
        </w:rPr>
      </w:pPr>
    </w:p>
    <w:p w:rsidR="00B5772D" w:rsidRPr="00B5772D" w:rsidRDefault="00B5772D" w:rsidP="00B5772D">
      <w:pPr>
        <w:rPr>
          <w:ins w:id="5" w:author="user" w:date="2020-11-16T16:07:00Z"/>
          <w:rFonts w:ascii="ＭＳ 明朝"/>
        </w:rPr>
      </w:pPr>
      <w:ins w:id="6" w:author="user" w:date="2020-11-16T16:07:00Z">
        <w:r w:rsidRPr="00B5772D">
          <w:rPr>
            <w:rFonts w:ascii="ＭＳ 明朝" w:hint="eastAsia"/>
          </w:rPr>
          <w:t>ゲノム編集</w:t>
        </w:r>
      </w:ins>
    </w:p>
    <w:p w:rsidR="00B5772D" w:rsidRDefault="00B5772D" w:rsidP="00B5772D">
      <w:pPr>
        <w:rPr>
          <w:ins w:id="7" w:author="user" w:date="2020-11-16T16:07:00Z"/>
          <w:rFonts w:ascii="ＭＳ 明朝"/>
        </w:rPr>
      </w:pPr>
      <w:ins w:id="8" w:author="user" w:date="2020-11-16T16:07:00Z">
        <w:r w:rsidRPr="00B5772D">
          <w:rPr>
            <w:rFonts w:ascii="ＭＳ 明朝" w:hint="eastAsia"/>
          </w:rPr>
          <w:t>（　）本申請は、ゲノム編集を含みます。（表２に記入）</w:t>
        </w:r>
      </w:ins>
    </w:p>
    <w:p w:rsidR="00B5772D" w:rsidRDefault="00B5772D" w:rsidP="00B5772D">
      <w:pPr>
        <w:rPr>
          <w:rFonts w:ascii="ＭＳ 明朝"/>
        </w:rPr>
      </w:pPr>
    </w:p>
    <w:p w:rsidR="0008726D" w:rsidRDefault="0008726D" w:rsidP="0029391F">
      <w:pPr>
        <w:spacing w:line="244" w:lineRule="exact"/>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8"/>
      </w:tblGrid>
      <w:tr w:rsidR="0008726D" w:rsidTr="00362498">
        <w:tc>
          <w:tcPr>
            <w:tcW w:w="6326" w:type="dxa"/>
            <w:tcBorders>
              <w:top w:val="single" w:sz="12" w:space="0" w:color="auto"/>
              <w:left w:val="single" w:sz="12" w:space="0" w:color="auto"/>
              <w:right w:val="single" w:sz="12" w:space="0" w:color="auto"/>
            </w:tcBorders>
          </w:tcPr>
          <w:p w:rsidR="0008726D" w:rsidRPr="00362498" w:rsidRDefault="0008726D" w:rsidP="0029391F">
            <w:pPr>
              <w:rPr>
                <w:rFonts w:ascii="ＭＳ 明朝" w:eastAsia="ＭＳ ゴシック" w:hAnsi="ＭＳ 明朝"/>
              </w:rPr>
            </w:pPr>
            <w:r w:rsidRPr="00362498">
              <w:rPr>
                <w:rFonts w:ascii="ＭＳ ゴシック" w:eastAsia="ＭＳ ゴシック" w:hint="eastAsia"/>
                <w:spacing w:val="10"/>
              </w:rPr>
              <w:t>安全主任者確認欄</w:t>
            </w:r>
          </w:p>
        </w:tc>
      </w:tr>
      <w:tr w:rsidR="0008726D" w:rsidTr="00362498">
        <w:tc>
          <w:tcPr>
            <w:tcW w:w="6326" w:type="dxa"/>
            <w:tcBorders>
              <w:left w:val="single" w:sz="12" w:space="0" w:color="auto"/>
              <w:bottom w:val="single" w:sz="12" w:space="0" w:color="auto"/>
              <w:right w:val="single" w:sz="12" w:space="0" w:color="auto"/>
            </w:tcBorders>
          </w:tcPr>
          <w:p w:rsidR="0008726D" w:rsidRPr="00362498" w:rsidRDefault="0008726D" w:rsidP="0029391F">
            <w:pPr>
              <w:rPr>
                <w:rFonts w:ascii="ＭＳ 明朝"/>
                <w:spacing w:val="10"/>
              </w:rPr>
            </w:pPr>
            <w:r w:rsidRPr="00362498">
              <w:rPr>
                <w:rFonts w:ascii="ＭＳ 明朝" w:hint="eastAsia"/>
                <w:spacing w:val="10"/>
              </w:rPr>
              <w:t xml:space="preserve">　本申請の上記拡散防止措置は適切であると判断しました。</w:t>
            </w:r>
          </w:p>
          <w:p w:rsidR="0008726D" w:rsidRPr="00362498" w:rsidRDefault="0008726D" w:rsidP="00F5637F">
            <w:pPr>
              <w:jc w:val="right"/>
              <w:rPr>
                <w:rFonts w:ascii="ＭＳ 明朝"/>
              </w:rPr>
            </w:pPr>
            <w:r w:rsidRPr="00362498">
              <w:rPr>
                <w:rFonts w:ascii="ＭＳ 明朝" w:hint="eastAsia"/>
                <w:spacing w:val="10"/>
              </w:rPr>
              <w:t>安全主任者</w:t>
            </w:r>
            <w:r w:rsidRPr="00362498">
              <w:rPr>
                <w:rFonts w:ascii="ＭＳ 明朝"/>
                <w:spacing w:val="10"/>
              </w:rPr>
              <w:t xml:space="preserve"> </w:t>
            </w:r>
            <w:r w:rsidRPr="00362498">
              <w:rPr>
                <w:rFonts w:ascii="ＭＳ 明朝" w:hint="eastAsia"/>
                <w:spacing w:val="10"/>
              </w:rPr>
              <w:t xml:space="preserve">氏名　　　　　　　　　</w:t>
            </w:r>
            <w:del w:id="9" w:author="user" w:date="2020-11-30T13:28:00Z">
              <w:r w:rsidRPr="00362498" w:rsidDel="0031383A">
                <w:rPr>
                  <w:rFonts w:ascii="ＭＳ 明朝" w:hint="eastAsia"/>
                  <w:spacing w:val="10"/>
                </w:rPr>
                <w:delText>印</w:delText>
              </w:r>
            </w:del>
          </w:p>
        </w:tc>
      </w:tr>
    </w:tbl>
    <w:p w:rsidR="0008726D" w:rsidRDefault="0008726D" w:rsidP="0029391F">
      <w:pPr>
        <w:rPr>
          <w:rFonts w:ascii="ＭＳ 明朝"/>
        </w:rPr>
      </w:pPr>
      <w:r>
        <w:rPr>
          <w:rFonts w:ascii="ＭＳ 明朝"/>
        </w:rPr>
        <w:br w:type="page"/>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320"/>
        <w:gridCol w:w="1320"/>
        <w:gridCol w:w="1320"/>
        <w:gridCol w:w="1440"/>
        <w:gridCol w:w="960"/>
        <w:gridCol w:w="1920"/>
      </w:tblGrid>
      <w:tr w:rsidR="0008726D">
        <w:trPr>
          <w:trHeight w:hRule="exact" w:val="495"/>
        </w:trPr>
        <w:tc>
          <w:tcPr>
            <w:tcW w:w="9628" w:type="dxa"/>
            <w:gridSpan w:val="7"/>
            <w:tcBorders>
              <w:bottom w:val="nil"/>
            </w:tcBorders>
            <w:vAlign w:val="center"/>
          </w:tcPr>
          <w:p w:rsidR="0008726D" w:rsidRDefault="00B5772D">
            <w:pPr>
              <w:jc w:val="center"/>
              <w:rPr>
                <w:rFonts w:ascii="ＭＳ 明朝"/>
              </w:rPr>
            </w:pPr>
            <w:ins w:id="10" w:author="user" w:date="2020-11-16T16:08:00Z">
              <w:r>
                <w:rPr>
                  <w:rFonts w:ascii="ＭＳ 明朝" w:hAnsi="ＭＳ 明朝" w:hint="eastAsia"/>
                </w:rPr>
                <w:lastRenderedPageBreak/>
                <w:t>表１：</w:t>
              </w:r>
            </w:ins>
            <w:r w:rsidR="0008726D">
              <w:rPr>
                <w:rFonts w:ascii="ＭＳ 明朝" w:hAnsi="ＭＳ 明朝" w:hint="eastAsia"/>
              </w:rPr>
              <w:t>遺伝子組み換え生物等及び拡散防止措置の一覧表</w:t>
            </w:r>
          </w:p>
        </w:tc>
      </w:tr>
      <w:tr w:rsidR="0008726D">
        <w:trPr>
          <w:trHeight w:hRule="exact" w:val="477"/>
        </w:trPr>
        <w:tc>
          <w:tcPr>
            <w:tcW w:w="1348" w:type="dxa"/>
            <w:vAlign w:val="center"/>
          </w:tcPr>
          <w:p w:rsidR="0008726D" w:rsidRDefault="0008726D">
            <w:pPr>
              <w:spacing w:line="220" w:lineRule="exact"/>
              <w:jc w:val="center"/>
              <w:rPr>
                <w:rFonts w:ascii="ＭＳ 明朝"/>
              </w:rPr>
            </w:pPr>
            <w:r>
              <w:rPr>
                <w:rFonts w:ascii="ＭＳ 明朝" w:hAnsi="ＭＳ 明朝" w:hint="eastAsia"/>
              </w:rPr>
              <w:t>核酸供与体</w:t>
            </w:r>
          </w:p>
        </w:tc>
        <w:tc>
          <w:tcPr>
            <w:tcW w:w="1320" w:type="dxa"/>
            <w:vAlign w:val="center"/>
          </w:tcPr>
          <w:p w:rsidR="0008726D" w:rsidRDefault="0008726D">
            <w:pPr>
              <w:spacing w:line="220" w:lineRule="exact"/>
              <w:jc w:val="center"/>
              <w:rPr>
                <w:rFonts w:ascii="ＭＳ 明朝"/>
              </w:rPr>
            </w:pPr>
            <w:r>
              <w:rPr>
                <w:rFonts w:ascii="ＭＳ 明朝" w:hAnsi="ＭＳ 明朝" w:hint="eastAsia"/>
              </w:rPr>
              <w:t>供与核酸</w:t>
            </w:r>
          </w:p>
        </w:tc>
        <w:tc>
          <w:tcPr>
            <w:tcW w:w="1320" w:type="dxa"/>
            <w:vAlign w:val="center"/>
          </w:tcPr>
          <w:p w:rsidR="0008726D" w:rsidRDefault="0008726D">
            <w:pPr>
              <w:spacing w:line="220" w:lineRule="exact"/>
              <w:jc w:val="center"/>
              <w:rPr>
                <w:rFonts w:ascii="ＭＳ 明朝"/>
              </w:rPr>
            </w:pPr>
            <w:r>
              <w:rPr>
                <w:rFonts w:ascii="ＭＳ 明朝" w:hAnsi="ＭＳ 明朝" w:hint="eastAsia"/>
              </w:rPr>
              <w:t>ベクター</w:t>
            </w:r>
          </w:p>
        </w:tc>
        <w:tc>
          <w:tcPr>
            <w:tcW w:w="1320" w:type="dxa"/>
            <w:vAlign w:val="center"/>
          </w:tcPr>
          <w:p w:rsidR="0008726D" w:rsidRDefault="0008726D">
            <w:pPr>
              <w:spacing w:line="220" w:lineRule="exact"/>
              <w:jc w:val="center"/>
              <w:rPr>
                <w:rFonts w:ascii="ＭＳ 明朝"/>
              </w:rPr>
            </w:pPr>
            <w:r>
              <w:rPr>
                <w:rFonts w:ascii="ＭＳ 明朝" w:hAnsi="ＭＳ 明朝" w:hint="eastAsia"/>
              </w:rPr>
              <w:t>宿主等</w:t>
            </w:r>
          </w:p>
        </w:tc>
        <w:tc>
          <w:tcPr>
            <w:tcW w:w="1440" w:type="dxa"/>
            <w:vAlign w:val="center"/>
          </w:tcPr>
          <w:p w:rsidR="0008726D" w:rsidRDefault="0008726D">
            <w:pPr>
              <w:spacing w:line="240" w:lineRule="exact"/>
              <w:jc w:val="center"/>
              <w:rPr>
                <w:rFonts w:ascii="ＭＳ 明朝"/>
              </w:rPr>
            </w:pPr>
            <w:r>
              <w:rPr>
                <w:rFonts w:ascii="ＭＳ 明朝" w:hAnsi="ＭＳ 明朝" w:hint="eastAsia"/>
              </w:rPr>
              <w:t>保有動植物等</w:t>
            </w:r>
          </w:p>
        </w:tc>
        <w:tc>
          <w:tcPr>
            <w:tcW w:w="960" w:type="dxa"/>
            <w:tcBorders>
              <w:right w:val="nil"/>
            </w:tcBorders>
            <w:vAlign w:val="center"/>
          </w:tcPr>
          <w:p w:rsidR="0008726D" w:rsidRDefault="0008726D">
            <w:pPr>
              <w:pStyle w:val="3"/>
              <w:rPr>
                <w:rFonts w:ascii="ＭＳ 明朝" w:eastAsia="ＭＳ 明朝" w:hAnsi="ＭＳ 明朝"/>
                <w:sz w:val="20"/>
              </w:rPr>
            </w:pPr>
            <w:r>
              <w:rPr>
                <w:rFonts w:ascii="ＭＳ 明朝" w:eastAsia="ＭＳ 明朝" w:hAnsi="ＭＳ 明朝" w:hint="eastAsia"/>
                <w:sz w:val="20"/>
              </w:rPr>
              <w:t>拡散防止</w:t>
            </w:r>
          </w:p>
          <w:p w:rsidR="0008726D" w:rsidRDefault="0008726D">
            <w:pPr>
              <w:pStyle w:val="3"/>
              <w:rPr>
                <w:sz w:val="21"/>
              </w:rPr>
            </w:pPr>
            <w:r>
              <w:rPr>
                <w:rFonts w:hint="eastAsia"/>
              </w:rPr>
              <w:t>措置の区分</w:t>
            </w:r>
          </w:p>
        </w:tc>
        <w:tc>
          <w:tcPr>
            <w:tcW w:w="1920" w:type="dxa"/>
            <w:vAlign w:val="center"/>
          </w:tcPr>
          <w:p w:rsidR="0008726D" w:rsidRDefault="0008726D">
            <w:pPr>
              <w:spacing w:line="220" w:lineRule="exact"/>
              <w:jc w:val="center"/>
              <w:rPr>
                <w:rFonts w:ascii="ＭＳ 明朝"/>
              </w:rPr>
            </w:pPr>
            <w:r>
              <w:rPr>
                <w:rFonts w:ascii="ＭＳ 明朝" w:hAnsi="ＭＳ 明朝" w:hint="eastAsia"/>
              </w:rPr>
              <w:t>備　　考</w:t>
            </w:r>
          </w:p>
        </w:tc>
      </w:tr>
      <w:tr w:rsidR="0008726D">
        <w:tc>
          <w:tcPr>
            <w:tcW w:w="1348" w:type="dxa"/>
          </w:tcPr>
          <w:p w:rsidR="0008726D" w:rsidDel="00B5772D" w:rsidRDefault="0008726D" w:rsidP="0029391F">
            <w:pPr>
              <w:spacing w:line="240" w:lineRule="exact"/>
              <w:jc w:val="left"/>
              <w:rPr>
                <w:del w:id="11" w:author="user" w:date="2020-11-16T16:08:00Z"/>
                <w:rFonts w:ascii="ＭＳ ゴシック" w:eastAsia="ＭＳ ゴシック" w:hAnsi="ＭＳ 明朝"/>
              </w:rPr>
            </w:pPr>
          </w:p>
          <w:p w:rsidR="0008726D" w:rsidDel="00B5772D" w:rsidRDefault="0008726D" w:rsidP="0029391F">
            <w:pPr>
              <w:spacing w:line="240" w:lineRule="exact"/>
              <w:jc w:val="left"/>
              <w:rPr>
                <w:del w:id="12" w:author="user" w:date="2020-11-16T16:08:00Z"/>
                <w:rFonts w:ascii="ＭＳ ゴシック" w:eastAsia="ＭＳ ゴシック" w:hAnsi="ＭＳ 明朝"/>
              </w:rPr>
            </w:pPr>
          </w:p>
          <w:p w:rsidR="0008726D" w:rsidDel="00B5772D" w:rsidRDefault="0008726D" w:rsidP="0029391F">
            <w:pPr>
              <w:spacing w:line="240" w:lineRule="exact"/>
              <w:jc w:val="left"/>
              <w:rPr>
                <w:del w:id="13" w:author="user" w:date="2020-11-16T16:08:00Z"/>
                <w:rFonts w:ascii="ＭＳ ゴシック" w:eastAsia="ＭＳ ゴシック" w:hAnsi="ＭＳ 明朝"/>
              </w:rPr>
            </w:pPr>
          </w:p>
          <w:p w:rsidR="0008726D" w:rsidDel="00B5772D" w:rsidRDefault="0008726D" w:rsidP="0029391F">
            <w:pPr>
              <w:spacing w:line="240" w:lineRule="exact"/>
              <w:jc w:val="left"/>
              <w:rPr>
                <w:del w:id="14" w:author="user" w:date="2020-11-16T16:08:00Z"/>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1320" w:type="dxa"/>
          </w:tcPr>
          <w:p w:rsidR="0008726D" w:rsidDel="00B5772D" w:rsidRDefault="0008726D" w:rsidP="0029391F">
            <w:pPr>
              <w:spacing w:line="240" w:lineRule="exact"/>
              <w:jc w:val="left"/>
              <w:rPr>
                <w:del w:id="15" w:author="user" w:date="2020-11-16T16:08:00Z"/>
                <w:rFonts w:ascii="ＭＳ ゴシック" w:eastAsia="ＭＳ ゴシック" w:hAnsi="ＭＳ 明朝"/>
              </w:rPr>
            </w:pPr>
          </w:p>
          <w:p w:rsidR="0008726D" w:rsidDel="00B5772D" w:rsidRDefault="0008726D" w:rsidP="0029391F">
            <w:pPr>
              <w:spacing w:line="240" w:lineRule="exact"/>
              <w:jc w:val="left"/>
              <w:rPr>
                <w:del w:id="16" w:author="user" w:date="2020-11-16T16:08:00Z"/>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1320" w:type="dxa"/>
          </w:tcPr>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1320" w:type="dxa"/>
          </w:tcPr>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1440" w:type="dxa"/>
          </w:tcPr>
          <w:p w:rsidR="0008726D" w:rsidDel="00B5772D" w:rsidRDefault="0008726D" w:rsidP="0029391F">
            <w:pPr>
              <w:spacing w:line="240" w:lineRule="exact"/>
              <w:jc w:val="left"/>
              <w:rPr>
                <w:del w:id="17" w:author="user" w:date="2020-11-16T16:08:00Z"/>
                <w:rFonts w:ascii="ＭＳ ゴシック" w:eastAsia="ＭＳ ゴシック" w:hAnsi="ＭＳ 明朝"/>
              </w:rPr>
            </w:pPr>
          </w:p>
          <w:p w:rsidR="0008726D" w:rsidDel="00B5772D" w:rsidRDefault="0008726D" w:rsidP="0029391F">
            <w:pPr>
              <w:spacing w:line="240" w:lineRule="exact"/>
              <w:jc w:val="left"/>
              <w:rPr>
                <w:del w:id="18" w:author="user" w:date="2020-11-16T16:08:00Z"/>
                <w:rFonts w:ascii="ＭＳ ゴシック" w:eastAsia="ＭＳ ゴシック" w:hAnsi="ＭＳ 明朝"/>
              </w:rPr>
            </w:pPr>
          </w:p>
          <w:p w:rsidR="0008726D" w:rsidDel="00B5772D" w:rsidRDefault="0008726D" w:rsidP="0029391F">
            <w:pPr>
              <w:spacing w:line="240" w:lineRule="exact"/>
              <w:jc w:val="left"/>
              <w:rPr>
                <w:del w:id="19" w:author="user" w:date="2020-11-16T16:08:00Z"/>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960" w:type="dxa"/>
            <w:tcBorders>
              <w:right w:val="nil"/>
            </w:tcBorders>
          </w:tcPr>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c>
          <w:tcPr>
            <w:tcW w:w="1920" w:type="dxa"/>
          </w:tcPr>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p w:rsidR="0008726D" w:rsidRDefault="0008726D" w:rsidP="0029391F">
            <w:pPr>
              <w:spacing w:line="240" w:lineRule="exact"/>
              <w:jc w:val="left"/>
              <w:rPr>
                <w:rFonts w:ascii="ＭＳ ゴシック" w:eastAsia="ＭＳ ゴシック" w:hAnsi="ＭＳ 明朝"/>
              </w:rPr>
            </w:pPr>
          </w:p>
        </w:tc>
      </w:tr>
    </w:tbl>
    <w:p w:rsidR="0008726D" w:rsidRDefault="0008726D" w:rsidP="0029391F">
      <w:pPr>
        <w:rPr>
          <w:ins w:id="20" w:author="user" w:date="2020-11-16T16:08:00Z"/>
          <w:rFonts w:ascii="ＭＳ 明朝"/>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2551"/>
        <w:gridCol w:w="1475"/>
        <w:gridCol w:w="960"/>
        <w:gridCol w:w="1920"/>
      </w:tblGrid>
      <w:tr w:rsidR="00B5772D" w:rsidRPr="00C16999" w:rsidTr="00B5772D">
        <w:trPr>
          <w:trHeight w:val="495"/>
          <w:ins w:id="21" w:author="user" w:date="2020-11-16T16:08:00Z"/>
        </w:trPr>
        <w:tc>
          <w:tcPr>
            <w:tcW w:w="9628" w:type="dxa"/>
            <w:gridSpan w:val="5"/>
            <w:tcBorders>
              <w:bottom w:val="nil"/>
            </w:tcBorders>
            <w:vAlign w:val="center"/>
            <w:hideMark/>
          </w:tcPr>
          <w:p w:rsidR="00B5772D" w:rsidRPr="00C16999" w:rsidRDefault="00B5772D">
            <w:pPr>
              <w:jc w:val="center"/>
              <w:rPr>
                <w:ins w:id="22" w:author="user" w:date="2020-11-16T16:08:00Z"/>
                <w:rFonts w:ascii="ＭＳ 明朝"/>
                <w:rPrChange w:id="23" w:author="user" w:date="2020-11-30T13:25:00Z">
                  <w:rPr>
                    <w:ins w:id="24" w:author="user" w:date="2020-11-16T16:08:00Z"/>
                    <w:rFonts w:ascii="ＭＳ 明朝"/>
                    <w:highlight w:val="yellow"/>
                  </w:rPr>
                </w:rPrChange>
              </w:rPr>
            </w:pPr>
            <w:ins w:id="25" w:author="user" w:date="2020-11-16T16:08:00Z">
              <w:r w:rsidRPr="00C16999">
                <w:rPr>
                  <w:rFonts w:ascii="ＭＳ 明朝" w:hAnsi="ＭＳ 明朝" w:hint="eastAsia"/>
                  <w:rPrChange w:id="26" w:author="user" w:date="2020-11-30T13:25:00Z">
                    <w:rPr>
                      <w:rFonts w:ascii="ＭＳ 明朝" w:hAnsi="ＭＳ 明朝" w:hint="eastAsia"/>
                      <w:highlight w:val="yellow"/>
                    </w:rPr>
                  </w:rPrChange>
                </w:rPr>
                <w:t>表</w:t>
              </w:r>
            </w:ins>
            <w:ins w:id="27" w:author="user" w:date="2020-12-04T09:59:00Z">
              <w:r w:rsidR="00795942">
                <w:rPr>
                  <w:rFonts w:ascii="ＭＳ 明朝" w:hAnsi="ＭＳ 明朝" w:hint="eastAsia"/>
                </w:rPr>
                <w:t>２</w:t>
              </w:r>
            </w:ins>
            <w:bookmarkStart w:id="28" w:name="_GoBack"/>
            <w:bookmarkEnd w:id="28"/>
            <w:ins w:id="29" w:author="user" w:date="2020-11-16T16:08:00Z">
              <w:r w:rsidRPr="00C16999">
                <w:rPr>
                  <w:rFonts w:ascii="ＭＳ 明朝" w:hAnsi="ＭＳ 明朝" w:hint="eastAsia"/>
                  <w:rPrChange w:id="30" w:author="user" w:date="2020-11-30T13:25:00Z">
                    <w:rPr>
                      <w:rFonts w:ascii="ＭＳ 明朝" w:hAnsi="ＭＳ 明朝" w:hint="eastAsia"/>
                      <w:highlight w:val="yellow"/>
                    </w:rPr>
                  </w:rPrChange>
                </w:rPr>
                <w:t>：ゲノム編集を用いた遺伝子組換え生物等及び拡散防止措置の一覧表</w:t>
              </w:r>
            </w:ins>
          </w:p>
        </w:tc>
      </w:tr>
      <w:tr w:rsidR="00B5772D" w:rsidRPr="00C16999" w:rsidTr="00B5772D">
        <w:trPr>
          <w:trHeight w:hRule="exact" w:val="477"/>
          <w:ins w:id="31" w:author="user" w:date="2020-11-16T16:08:00Z"/>
        </w:trPr>
        <w:tc>
          <w:tcPr>
            <w:tcW w:w="2722" w:type="dxa"/>
            <w:vAlign w:val="center"/>
            <w:hideMark/>
          </w:tcPr>
          <w:p w:rsidR="00B5772D" w:rsidRPr="00C16999" w:rsidRDefault="00B5772D">
            <w:pPr>
              <w:spacing w:line="220" w:lineRule="exact"/>
              <w:jc w:val="center"/>
              <w:rPr>
                <w:ins w:id="32" w:author="user" w:date="2020-11-16T16:08:00Z"/>
                <w:rFonts w:ascii="ＭＳ 明朝"/>
                <w:rPrChange w:id="33" w:author="user" w:date="2020-11-30T13:25:00Z">
                  <w:rPr>
                    <w:ins w:id="34" w:author="user" w:date="2020-11-16T16:08:00Z"/>
                    <w:rFonts w:ascii="ＭＳ 明朝"/>
                    <w:highlight w:val="yellow"/>
                  </w:rPr>
                </w:rPrChange>
              </w:rPr>
            </w:pPr>
            <w:ins w:id="35" w:author="user" w:date="2020-11-16T16:08:00Z">
              <w:r w:rsidRPr="00C16999">
                <w:rPr>
                  <w:rFonts w:ascii="ＭＳ 明朝" w:hint="eastAsia"/>
                  <w:rPrChange w:id="36" w:author="user" w:date="2020-11-30T13:25:00Z">
                    <w:rPr>
                      <w:rFonts w:ascii="ＭＳ 明朝" w:hint="eastAsia"/>
                      <w:highlight w:val="yellow"/>
                    </w:rPr>
                  </w:rPrChange>
                </w:rPr>
                <w:t>技術</w:t>
              </w:r>
            </w:ins>
          </w:p>
        </w:tc>
        <w:tc>
          <w:tcPr>
            <w:tcW w:w="2551" w:type="dxa"/>
            <w:vAlign w:val="center"/>
            <w:hideMark/>
          </w:tcPr>
          <w:p w:rsidR="00B5772D" w:rsidRPr="00C16999" w:rsidRDefault="00B5772D">
            <w:pPr>
              <w:spacing w:line="220" w:lineRule="exact"/>
              <w:jc w:val="center"/>
              <w:rPr>
                <w:ins w:id="37" w:author="user" w:date="2020-11-16T16:08:00Z"/>
                <w:rFonts w:ascii="ＭＳ 明朝"/>
                <w:rPrChange w:id="38" w:author="user" w:date="2020-11-30T13:25:00Z">
                  <w:rPr>
                    <w:ins w:id="39" w:author="user" w:date="2020-11-16T16:08:00Z"/>
                    <w:rFonts w:ascii="ＭＳ 明朝"/>
                    <w:highlight w:val="yellow"/>
                  </w:rPr>
                </w:rPrChange>
              </w:rPr>
            </w:pPr>
            <w:ins w:id="40" w:author="user" w:date="2020-11-16T16:08:00Z">
              <w:r w:rsidRPr="00C16999">
                <w:rPr>
                  <w:rFonts w:ascii="ＭＳ 明朝" w:hint="eastAsia"/>
                  <w:rPrChange w:id="41" w:author="user" w:date="2020-11-30T13:25:00Z">
                    <w:rPr>
                      <w:rFonts w:ascii="ＭＳ 明朝" w:hint="eastAsia"/>
                      <w:highlight w:val="yellow"/>
                    </w:rPr>
                  </w:rPrChange>
                </w:rPr>
                <w:t>プロダクト</w:t>
              </w:r>
            </w:ins>
          </w:p>
        </w:tc>
        <w:tc>
          <w:tcPr>
            <w:tcW w:w="1475" w:type="dxa"/>
            <w:vAlign w:val="center"/>
            <w:hideMark/>
          </w:tcPr>
          <w:p w:rsidR="00B5772D" w:rsidRPr="00C16999" w:rsidRDefault="00B5772D">
            <w:pPr>
              <w:spacing w:line="240" w:lineRule="exact"/>
              <w:jc w:val="center"/>
              <w:rPr>
                <w:ins w:id="42" w:author="user" w:date="2020-11-16T16:08:00Z"/>
                <w:rFonts w:ascii="ＭＳ 明朝"/>
                <w:rPrChange w:id="43" w:author="user" w:date="2020-11-30T13:25:00Z">
                  <w:rPr>
                    <w:ins w:id="44" w:author="user" w:date="2020-11-16T16:08:00Z"/>
                    <w:rFonts w:ascii="ＭＳ 明朝"/>
                    <w:highlight w:val="yellow"/>
                  </w:rPr>
                </w:rPrChange>
              </w:rPr>
            </w:pPr>
            <w:ins w:id="45" w:author="user" w:date="2020-11-16T16:08:00Z">
              <w:r w:rsidRPr="00C16999">
                <w:rPr>
                  <w:rFonts w:ascii="ＭＳ 明朝" w:hint="eastAsia"/>
                  <w:rPrChange w:id="46" w:author="user" w:date="2020-11-30T13:25:00Z">
                    <w:rPr>
                      <w:rFonts w:ascii="ＭＳ 明朝" w:hint="eastAsia"/>
                      <w:highlight w:val="yellow"/>
                    </w:rPr>
                  </w:rPrChange>
                </w:rPr>
                <w:t>対象生物種</w:t>
              </w:r>
            </w:ins>
          </w:p>
        </w:tc>
        <w:tc>
          <w:tcPr>
            <w:tcW w:w="960" w:type="dxa"/>
            <w:tcBorders>
              <w:right w:val="nil"/>
            </w:tcBorders>
            <w:vAlign w:val="center"/>
            <w:hideMark/>
          </w:tcPr>
          <w:p w:rsidR="00B5772D" w:rsidRPr="00C16999" w:rsidRDefault="00B5772D">
            <w:pPr>
              <w:pStyle w:val="3"/>
              <w:rPr>
                <w:ins w:id="47" w:author="user" w:date="2020-11-16T16:08:00Z"/>
                <w:rFonts w:ascii="ＭＳ 明朝" w:eastAsia="ＭＳ 明朝" w:hAnsi="ＭＳ 明朝"/>
                <w:sz w:val="20"/>
                <w:rPrChange w:id="48" w:author="user" w:date="2020-11-30T13:25:00Z">
                  <w:rPr>
                    <w:ins w:id="49" w:author="user" w:date="2020-11-16T16:08:00Z"/>
                    <w:rFonts w:ascii="ＭＳ 明朝" w:eastAsia="ＭＳ 明朝" w:hAnsi="ＭＳ 明朝"/>
                    <w:sz w:val="20"/>
                    <w:highlight w:val="yellow"/>
                  </w:rPr>
                </w:rPrChange>
              </w:rPr>
            </w:pPr>
            <w:ins w:id="50" w:author="user" w:date="2020-11-16T16:08:00Z">
              <w:r w:rsidRPr="00C16999">
                <w:rPr>
                  <w:rFonts w:ascii="ＭＳ 明朝" w:eastAsia="ＭＳ 明朝" w:hAnsi="ＭＳ 明朝" w:hint="eastAsia"/>
                  <w:sz w:val="20"/>
                  <w:rPrChange w:id="51" w:author="user" w:date="2020-11-30T13:25:00Z">
                    <w:rPr>
                      <w:rFonts w:ascii="ＭＳ 明朝" w:eastAsia="ＭＳ 明朝" w:hAnsi="ＭＳ 明朝" w:hint="eastAsia"/>
                      <w:sz w:val="20"/>
                      <w:highlight w:val="yellow"/>
                    </w:rPr>
                  </w:rPrChange>
                </w:rPr>
                <w:t>拡散防止</w:t>
              </w:r>
            </w:ins>
          </w:p>
          <w:p w:rsidR="00B5772D" w:rsidRPr="00C16999" w:rsidRDefault="00B5772D">
            <w:pPr>
              <w:pStyle w:val="3"/>
              <w:rPr>
                <w:ins w:id="52" w:author="user" w:date="2020-11-16T16:08:00Z"/>
                <w:sz w:val="21"/>
                <w:rPrChange w:id="53" w:author="user" w:date="2020-11-30T13:25:00Z">
                  <w:rPr>
                    <w:ins w:id="54" w:author="user" w:date="2020-11-16T16:08:00Z"/>
                    <w:sz w:val="21"/>
                    <w:highlight w:val="yellow"/>
                  </w:rPr>
                </w:rPrChange>
              </w:rPr>
            </w:pPr>
            <w:ins w:id="55" w:author="user" w:date="2020-11-16T16:08:00Z">
              <w:r w:rsidRPr="00C16999">
                <w:rPr>
                  <w:rFonts w:hint="eastAsia"/>
                  <w:rPrChange w:id="56" w:author="user" w:date="2020-11-30T13:25:00Z">
                    <w:rPr>
                      <w:rFonts w:hint="eastAsia"/>
                      <w:highlight w:val="yellow"/>
                    </w:rPr>
                  </w:rPrChange>
                </w:rPr>
                <w:t>措置の区分</w:t>
              </w:r>
            </w:ins>
          </w:p>
        </w:tc>
        <w:tc>
          <w:tcPr>
            <w:tcW w:w="1920" w:type="dxa"/>
            <w:vAlign w:val="center"/>
            <w:hideMark/>
          </w:tcPr>
          <w:p w:rsidR="00B5772D" w:rsidRPr="00C16999" w:rsidRDefault="00B5772D">
            <w:pPr>
              <w:spacing w:line="220" w:lineRule="exact"/>
              <w:jc w:val="center"/>
              <w:rPr>
                <w:ins w:id="57" w:author="user" w:date="2020-11-16T16:08:00Z"/>
                <w:rFonts w:ascii="ＭＳ 明朝"/>
                <w:rPrChange w:id="58" w:author="user" w:date="2020-11-30T13:25:00Z">
                  <w:rPr>
                    <w:ins w:id="59" w:author="user" w:date="2020-11-16T16:08:00Z"/>
                    <w:rFonts w:ascii="ＭＳ 明朝"/>
                    <w:highlight w:val="yellow"/>
                  </w:rPr>
                </w:rPrChange>
              </w:rPr>
            </w:pPr>
            <w:ins w:id="60" w:author="user" w:date="2020-11-16T16:08:00Z">
              <w:r w:rsidRPr="00C16999">
                <w:rPr>
                  <w:rFonts w:ascii="ＭＳ 明朝" w:hAnsi="ＭＳ 明朝" w:hint="eastAsia"/>
                  <w:rPrChange w:id="61" w:author="user" w:date="2020-11-30T13:25:00Z">
                    <w:rPr>
                      <w:rFonts w:ascii="ＭＳ 明朝" w:hAnsi="ＭＳ 明朝" w:hint="eastAsia"/>
                      <w:highlight w:val="yellow"/>
                    </w:rPr>
                  </w:rPrChange>
                </w:rPr>
                <w:t>備　　考</w:t>
              </w:r>
            </w:ins>
          </w:p>
        </w:tc>
      </w:tr>
      <w:tr w:rsidR="00B5772D" w:rsidRPr="00C16999" w:rsidTr="00B5772D">
        <w:trPr>
          <w:ins w:id="62" w:author="user" w:date="2020-11-16T16:08:00Z"/>
        </w:trPr>
        <w:tc>
          <w:tcPr>
            <w:tcW w:w="2722" w:type="dxa"/>
            <w:hideMark/>
          </w:tcPr>
          <w:p w:rsidR="00B5772D" w:rsidRPr="00C16999" w:rsidRDefault="00B5772D">
            <w:pPr>
              <w:spacing w:line="240" w:lineRule="exact"/>
              <w:jc w:val="left"/>
              <w:rPr>
                <w:ins w:id="63" w:author="user" w:date="2020-11-16T16:08:00Z"/>
                <w:rFonts w:ascii="ＭＳ 明朝"/>
                <w:rPrChange w:id="64" w:author="user" w:date="2020-11-30T13:25:00Z">
                  <w:rPr>
                    <w:ins w:id="65" w:author="user" w:date="2020-11-16T16:08:00Z"/>
                    <w:rFonts w:ascii="ＭＳ 明朝"/>
                    <w:highlight w:val="yellow"/>
                  </w:rPr>
                </w:rPrChange>
              </w:rPr>
            </w:pPr>
            <w:ins w:id="66" w:author="user" w:date="2020-11-16T16:08:00Z">
              <w:r w:rsidRPr="00C16999">
                <w:rPr>
                  <w:rFonts w:ascii="ＭＳ 明朝" w:hAnsi="ＭＳ 明朝" w:hint="eastAsia"/>
                  <w:rPrChange w:id="67" w:author="user" w:date="2020-11-30T13:25:00Z">
                    <w:rPr>
                      <w:rFonts w:ascii="ＭＳ 明朝" w:hAnsi="ＭＳ 明朝" w:hint="eastAsia"/>
                      <w:highlight w:val="yellow"/>
                    </w:rPr>
                  </w:rPrChange>
                </w:rPr>
                <w:t>□</w:t>
              </w:r>
              <w:r w:rsidRPr="00C16999">
                <w:rPr>
                  <w:rFonts w:ascii="ＭＳ 明朝" w:hAnsi="ＭＳ 明朝"/>
                  <w:rPrChange w:id="68" w:author="user" w:date="2020-11-30T13:25:00Z">
                    <w:rPr>
                      <w:rFonts w:ascii="ＭＳ 明朝" w:hAnsi="ＭＳ 明朝"/>
                      <w:highlight w:val="yellow"/>
                    </w:rPr>
                  </w:rPrChange>
                </w:rPr>
                <w:t xml:space="preserve"> CRISPR/Cas9</w:t>
              </w:r>
            </w:ins>
            <w:ins w:id="69" w:author="user" w:date="2020-11-30T13:25:00Z">
              <w:r w:rsidR="00C16999" w:rsidRPr="00C16999">
                <w:rPr>
                  <w:rFonts w:ascii="ＭＳ 明朝" w:hAnsi="ＭＳ 明朝" w:hint="eastAsia"/>
                  <w:vertAlign w:val="superscript"/>
                  <w:rPrChange w:id="70" w:author="user" w:date="2020-11-30T13:26:00Z">
                    <w:rPr>
                      <w:rFonts w:ascii="ＭＳ 明朝" w:hAnsi="ＭＳ 明朝" w:hint="eastAsia"/>
                    </w:rPr>
                  </w:rPrChange>
                </w:rPr>
                <w:t>注１</w:t>
              </w:r>
            </w:ins>
          </w:p>
          <w:p w:rsidR="00B5772D" w:rsidRPr="00C16999" w:rsidRDefault="00B5772D">
            <w:pPr>
              <w:spacing w:line="240" w:lineRule="exact"/>
              <w:jc w:val="left"/>
              <w:rPr>
                <w:ins w:id="71" w:author="user" w:date="2020-11-16T16:08:00Z"/>
                <w:rFonts w:ascii="ＭＳ 明朝"/>
                <w:rPrChange w:id="72" w:author="user" w:date="2020-11-30T13:25:00Z">
                  <w:rPr>
                    <w:ins w:id="73" w:author="user" w:date="2020-11-16T16:08:00Z"/>
                    <w:rFonts w:ascii="ＭＳ 明朝"/>
                    <w:highlight w:val="yellow"/>
                  </w:rPr>
                </w:rPrChange>
              </w:rPr>
            </w:pPr>
            <w:ins w:id="74" w:author="user" w:date="2020-11-16T16:08:00Z">
              <w:r w:rsidRPr="00C16999">
                <w:rPr>
                  <w:rFonts w:ascii="ＭＳ 明朝" w:hAnsi="ＭＳ 明朝" w:hint="eastAsia"/>
                  <w:rPrChange w:id="75" w:author="user" w:date="2020-11-30T13:25:00Z">
                    <w:rPr>
                      <w:rFonts w:ascii="ＭＳ 明朝" w:hAnsi="ＭＳ 明朝" w:hint="eastAsia"/>
                      <w:highlight w:val="yellow"/>
                    </w:rPr>
                  </w:rPrChange>
                </w:rPr>
                <w:t>□</w:t>
              </w:r>
              <w:r w:rsidRPr="00C16999">
                <w:rPr>
                  <w:rFonts w:ascii="ＭＳ 明朝" w:hAnsi="ＭＳ 明朝"/>
                  <w:rPrChange w:id="76" w:author="user" w:date="2020-11-30T13:25:00Z">
                    <w:rPr>
                      <w:rFonts w:ascii="ＭＳ 明朝" w:hAnsi="ＭＳ 明朝"/>
                      <w:highlight w:val="yellow"/>
                    </w:rPr>
                  </w:rPrChange>
                </w:rPr>
                <w:t xml:space="preserve"> TALEN</w:t>
              </w:r>
            </w:ins>
            <w:ins w:id="77" w:author="user" w:date="2020-11-30T13:26:00Z">
              <w:r w:rsidR="00C16999" w:rsidRPr="00C16999">
                <w:rPr>
                  <w:rFonts w:ascii="ＭＳ 明朝" w:hAnsi="ＭＳ 明朝" w:hint="eastAsia"/>
                  <w:vertAlign w:val="superscript"/>
                  <w:rPrChange w:id="78" w:author="user" w:date="2020-11-30T13:26:00Z">
                    <w:rPr>
                      <w:rFonts w:ascii="ＭＳ 明朝" w:hAnsi="ＭＳ 明朝" w:hint="eastAsia"/>
                    </w:rPr>
                  </w:rPrChange>
                </w:rPr>
                <w:t>注２</w:t>
              </w:r>
            </w:ins>
            <w:ins w:id="79" w:author="user" w:date="2020-11-16T16:08:00Z">
              <w:r w:rsidRPr="00C16999">
                <w:rPr>
                  <w:rFonts w:ascii="ＭＳ 明朝" w:hAnsi="ＭＳ 明朝"/>
                  <w:rPrChange w:id="80" w:author="user" w:date="2020-11-30T13:25:00Z">
                    <w:rPr>
                      <w:rFonts w:ascii="ＭＳ 明朝" w:hAnsi="ＭＳ 明朝"/>
                      <w:highlight w:val="yellow"/>
                    </w:rPr>
                  </w:rPrChange>
                </w:rPr>
                <w:t xml:space="preserve"> </w:t>
              </w:r>
            </w:ins>
          </w:p>
          <w:p w:rsidR="00B5772D" w:rsidRPr="00C16999" w:rsidRDefault="00B5772D">
            <w:pPr>
              <w:spacing w:line="240" w:lineRule="exact"/>
              <w:jc w:val="left"/>
              <w:rPr>
                <w:ins w:id="81" w:author="user" w:date="2020-11-16T16:08:00Z"/>
                <w:rFonts w:ascii="ＭＳ 明朝"/>
                <w:rPrChange w:id="82" w:author="user" w:date="2020-11-30T13:25:00Z">
                  <w:rPr>
                    <w:ins w:id="83" w:author="user" w:date="2020-11-16T16:08:00Z"/>
                    <w:rFonts w:ascii="ＭＳ 明朝"/>
                    <w:highlight w:val="yellow"/>
                  </w:rPr>
                </w:rPrChange>
              </w:rPr>
            </w:pPr>
            <w:ins w:id="84" w:author="user" w:date="2020-11-16T16:08:00Z">
              <w:r w:rsidRPr="00C16999">
                <w:rPr>
                  <w:rFonts w:ascii="ＭＳ 明朝" w:hAnsi="ＭＳ 明朝" w:hint="eastAsia"/>
                  <w:rPrChange w:id="85" w:author="user" w:date="2020-11-30T13:25:00Z">
                    <w:rPr>
                      <w:rFonts w:ascii="ＭＳ 明朝" w:hAnsi="ＭＳ 明朝" w:hint="eastAsia"/>
                      <w:highlight w:val="yellow"/>
                    </w:rPr>
                  </w:rPrChange>
                </w:rPr>
                <w:t>□</w:t>
              </w:r>
              <w:r w:rsidRPr="00C16999">
                <w:rPr>
                  <w:rFonts w:ascii="ＭＳ 明朝" w:hAnsi="ＭＳ 明朝"/>
                  <w:rPrChange w:id="86" w:author="user" w:date="2020-11-30T13:25:00Z">
                    <w:rPr>
                      <w:rFonts w:ascii="ＭＳ 明朝" w:hAnsi="ＭＳ 明朝"/>
                      <w:highlight w:val="yellow"/>
                    </w:rPr>
                  </w:rPrChange>
                </w:rPr>
                <w:t xml:space="preserve"> ZFN </w:t>
              </w:r>
              <w:r w:rsidRPr="00C16999">
                <w:rPr>
                  <w:rFonts w:ascii="ＭＳ 明朝" w:hAnsi="ＭＳ 明朝"/>
                  <w:sz w:val="16"/>
                  <w:szCs w:val="16"/>
                  <w:rPrChange w:id="87" w:author="user" w:date="2020-11-30T13:25:00Z">
                    <w:rPr>
                      <w:rFonts w:ascii="ＭＳ 明朝" w:hAnsi="ＭＳ 明朝"/>
                      <w:sz w:val="16"/>
                      <w:szCs w:val="16"/>
                      <w:highlight w:val="yellow"/>
                    </w:rPr>
                  </w:rPrChange>
                </w:rPr>
                <w:t>(Zinc Finger Nucleases)</w:t>
              </w:r>
            </w:ins>
          </w:p>
          <w:p w:rsidR="00B5772D" w:rsidRPr="00C16999" w:rsidRDefault="00B5772D">
            <w:pPr>
              <w:spacing w:line="240" w:lineRule="exact"/>
              <w:jc w:val="left"/>
              <w:rPr>
                <w:ins w:id="88" w:author="user" w:date="2020-11-16T16:08:00Z"/>
                <w:rFonts w:ascii="ＭＳ 明朝"/>
                <w:rPrChange w:id="89" w:author="user" w:date="2020-11-30T13:25:00Z">
                  <w:rPr>
                    <w:ins w:id="90" w:author="user" w:date="2020-11-16T16:08:00Z"/>
                    <w:rFonts w:ascii="ＭＳ 明朝"/>
                    <w:highlight w:val="yellow"/>
                  </w:rPr>
                </w:rPrChange>
              </w:rPr>
            </w:pPr>
            <w:ins w:id="91" w:author="user" w:date="2020-11-16T16:08:00Z">
              <w:r w:rsidRPr="00C16999">
                <w:rPr>
                  <w:rFonts w:ascii="ＭＳ 明朝" w:hAnsi="ＭＳ 明朝" w:hint="eastAsia"/>
                  <w:rPrChange w:id="92" w:author="user" w:date="2020-11-30T13:25:00Z">
                    <w:rPr>
                      <w:rFonts w:ascii="ＭＳ 明朝" w:hAnsi="ＭＳ 明朝" w:hint="eastAsia"/>
                      <w:highlight w:val="yellow"/>
                    </w:rPr>
                  </w:rPrChange>
                </w:rPr>
                <w:t>□</w:t>
              </w:r>
              <w:r w:rsidRPr="00C16999">
                <w:rPr>
                  <w:rFonts w:ascii="ＭＳ 明朝" w:hAnsi="ＭＳ 明朝"/>
                  <w:rPrChange w:id="93" w:author="user" w:date="2020-11-30T13:25:00Z">
                    <w:rPr>
                      <w:rFonts w:ascii="ＭＳ 明朝" w:hAnsi="ＭＳ 明朝"/>
                      <w:highlight w:val="yellow"/>
                    </w:rPr>
                  </w:rPrChange>
                </w:rPr>
                <w:t xml:space="preserve"> </w:t>
              </w:r>
              <w:r w:rsidRPr="00C16999">
                <w:rPr>
                  <w:rFonts w:ascii="ＭＳ 明朝" w:hAnsi="ＭＳ 明朝" w:hint="eastAsia"/>
                  <w:rPrChange w:id="94" w:author="user" w:date="2020-11-30T13:25:00Z">
                    <w:rPr>
                      <w:rFonts w:ascii="ＭＳ 明朝" w:hAnsi="ＭＳ 明朝" w:hint="eastAsia"/>
                      <w:highlight w:val="yellow"/>
                    </w:rPr>
                  </w:rPrChange>
                </w:rPr>
                <w:t>その他（　　　　　　）</w:t>
              </w:r>
            </w:ins>
          </w:p>
        </w:tc>
        <w:tc>
          <w:tcPr>
            <w:tcW w:w="2551" w:type="dxa"/>
            <w:hideMark/>
          </w:tcPr>
          <w:p w:rsidR="00B5772D" w:rsidRPr="00C16999" w:rsidRDefault="00B5772D">
            <w:pPr>
              <w:spacing w:line="240" w:lineRule="exact"/>
              <w:jc w:val="left"/>
              <w:rPr>
                <w:ins w:id="95" w:author="user" w:date="2020-11-16T16:08:00Z"/>
                <w:rFonts w:ascii="ＭＳ 明朝"/>
                <w:rPrChange w:id="96" w:author="user" w:date="2020-11-30T13:25:00Z">
                  <w:rPr>
                    <w:ins w:id="97" w:author="user" w:date="2020-11-16T16:08:00Z"/>
                    <w:rFonts w:ascii="ＭＳ 明朝"/>
                    <w:highlight w:val="yellow"/>
                  </w:rPr>
                </w:rPrChange>
              </w:rPr>
            </w:pPr>
            <w:ins w:id="98" w:author="user" w:date="2020-11-16T16:08:00Z">
              <w:r w:rsidRPr="00C16999">
                <w:rPr>
                  <w:rFonts w:ascii="ＭＳ 明朝" w:hAnsi="ＭＳ 明朝" w:hint="eastAsia"/>
                  <w:rPrChange w:id="99" w:author="user" w:date="2020-11-30T13:25:00Z">
                    <w:rPr>
                      <w:rFonts w:ascii="ＭＳ 明朝" w:hAnsi="ＭＳ 明朝" w:hint="eastAsia"/>
                      <w:highlight w:val="yellow"/>
                    </w:rPr>
                  </w:rPrChange>
                </w:rPr>
                <w:t>ゲノム編集により作製した生物は、</w:t>
              </w:r>
            </w:ins>
          </w:p>
          <w:p w:rsidR="00B5772D" w:rsidRPr="00C16999" w:rsidRDefault="00B5772D">
            <w:pPr>
              <w:spacing w:line="240" w:lineRule="exact"/>
              <w:jc w:val="left"/>
              <w:rPr>
                <w:ins w:id="100" w:author="user" w:date="2020-11-16T16:08:00Z"/>
                <w:rFonts w:ascii="ＭＳ 明朝"/>
                <w:rPrChange w:id="101" w:author="user" w:date="2020-11-30T13:25:00Z">
                  <w:rPr>
                    <w:ins w:id="102" w:author="user" w:date="2020-11-16T16:08:00Z"/>
                    <w:rFonts w:ascii="ＭＳ 明朝"/>
                    <w:highlight w:val="yellow"/>
                  </w:rPr>
                </w:rPrChange>
              </w:rPr>
            </w:pPr>
            <w:ins w:id="103" w:author="user" w:date="2020-11-16T16:08:00Z">
              <w:r w:rsidRPr="00C16999">
                <w:rPr>
                  <w:rFonts w:ascii="ＭＳ 明朝" w:hAnsi="ＭＳ 明朝" w:hint="eastAsia"/>
                  <w:rPrChange w:id="104" w:author="user" w:date="2020-11-30T13:25:00Z">
                    <w:rPr>
                      <w:rFonts w:ascii="ＭＳ 明朝" w:hAnsi="ＭＳ 明朝" w:hint="eastAsia"/>
                      <w:highlight w:val="yellow"/>
                    </w:rPr>
                  </w:rPrChange>
                </w:rPr>
                <w:t>□</w:t>
              </w:r>
              <w:r w:rsidRPr="00C16999">
                <w:rPr>
                  <w:rFonts w:ascii="ＭＳ 明朝" w:hAnsi="ＭＳ 明朝"/>
                  <w:rPrChange w:id="105" w:author="user" w:date="2020-11-30T13:25:00Z">
                    <w:rPr>
                      <w:rFonts w:ascii="ＭＳ 明朝" w:hAnsi="ＭＳ 明朝"/>
                      <w:highlight w:val="yellow"/>
                    </w:rPr>
                  </w:rPrChange>
                </w:rPr>
                <w:t xml:space="preserve"> </w:t>
              </w:r>
              <w:r w:rsidRPr="00C16999">
                <w:rPr>
                  <w:rFonts w:ascii="ＭＳ 明朝" w:hAnsi="ＭＳ 明朝" w:hint="eastAsia"/>
                  <w:rPrChange w:id="106" w:author="user" w:date="2020-11-30T13:25:00Z">
                    <w:rPr>
                      <w:rFonts w:ascii="ＭＳ 明朝" w:hAnsi="ＭＳ 明朝" w:hint="eastAsia"/>
                      <w:highlight w:val="yellow"/>
                    </w:rPr>
                  </w:rPrChange>
                </w:rPr>
                <w:t>外来遺伝子を含まない</w:t>
              </w:r>
            </w:ins>
          </w:p>
          <w:p w:rsidR="00B5772D" w:rsidRPr="00C16999" w:rsidRDefault="00B5772D">
            <w:pPr>
              <w:spacing w:line="240" w:lineRule="exact"/>
              <w:jc w:val="left"/>
              <w:rPr>
                <w:ins w:id="107" w:author="user" w:date="2020-11-16T16:08:00Z"/>
                <w:rFonts w:ascii="ＭＳ 明朝"/>
                <w:rPrChange w:id="108" w:author="user" w:date="2020-11-30T13:25:00Z">
                  <w:rPr>
                    <w:ins w:id="109" w:author="user" w:date="2020-11-16T16:08:00Z"/>
                    <w:rFonts w:ascii="ＭＳ 明朝"/>
                    <w:highlight w:val="yellow"/>
                  </w:rPr>
                </w:rPrChange>
              </w:rPr>
            </w:pPr>
            <w:ins w:id="110" w:author="user" w:date="2020-11-16T16:08:00Z">
              <w:r w:rsidRPr="00C16999">
                <w:rPr>
                  <w:rFonts w:ascii="ＭＳ 明朝" w:hAnsi="ＭＳ 明朝" w:hint="eastAsia"/>
                  <w:rPrChange w:id="111" w:author="user" w:date="2020-11-30T13:25:00Z">
                    <w:rPr>
                      <w:rFonts w:ascii="ＭＳ 明朝" w:hAnsi="ＭＳ 明朝" w:hint="eastAsia"/>
                      <w:highlight w:val="yellow"/>
                    </w:rPr>
                  </w:rPrChange>
                </w:rPr>
                <w:t>□</w:t>
              </w:r>
              <w:r w:rsidRPr="00C16999">
                <w:rPr>
                  <w:rFonts w:ascii="ＭＳ 明朝" w:hAnsi="ＭＳ 明朝"/>
                  <w:rPrChange w:id="112" w:author="user" w:date="2020-11-30T13:25:00Z">
                    <w:rPr>
                      <w:rFonts w:ascii="ＭＳ 明朝" w:hAnsi="ＭＳ 明朝"/>
                      <w:highlight w:val="yellow"/>
                    </w:rPr>
                  </w:rPrChange>
                </w:rPr>
                <w:t xml:space="preserve"> </w:t>
              </w:r>
              <w:r w:rsidRPr="00C16999">
                <w:rPr>
                  <w:rFonts w:ascii="ＭＳ 明朝" w:hAnsi="ＭＳ 明朝" w:hint="eastAsia"/>
                  <w:rPrChange w:id="113" w:author="user" w:date="2020-11-30T13:25:00Z">
                    <w:rPr>
                      <w:rFonts w:ascii="ＭＳ 明朝" w:hAnsi="ＭＳ 明朝" w:hint="eastAsia"/>
                      <w:highlight w:val="yellow"/>
                    </w:rPr>
                  </w:rPrChange>
                </w:rPr>
                <w:t>外来遺伝子を含む</w:t>
              </w:r>
            </w:ins>
            <w:ins w:id="114" w:author="user" w:date="2020-11-30T13:27:00Z">
              <w:r w:rsidR="00C16999">
                <w:rPr>
                  <w:rFonts w:ascii="ＭＳ 明朝" w:hAnsi="ＭＳ 明朝" w:hint="eastAsia"/>
                  <w:vertAlign w:val="superscript"/>
                </w:rPr>
                <w:t>注３</w:t>
              </w:r>
            </w:ins>
          </w:p>
        </w:tc>
        <w:tc>
          <w:tcPr>
            <w:tcW w:w="1475" w:type="dxa"/>
          </w:tcPr>
          <w:p w:rsidR="00B5772D" w:rsidRPr="00C16999" w:rsidRDefault="00B5772D">
            <w:pPr>
              <w:spacing w:line="240" w:lineRule="exact"/>
              <w:jc w:val="left"/>
              <w:rPr>
                <w:ins w:id="115" w:author="user" w:date="2020-11-16T16:08:00Z"/>
                <w:rFonts w:ascii="ＭＳ ゴシック" w:eastAsia="ＭＳ ゴシック" w:hAnsi="ＭＳ 明朝"/>
                <w:rPrChange w:id="116" w:author="user" w:date="2020-11-30T13:25:00Z">
                  <w:rPr>
                    <w:ins w:id="117"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18" w:author="user" w:date="2020-11-16T16:08:00Z"/>
                <w:rFonts w:ascii="ＭＳ ゴシック" w:eastAsia="ＭＳ ゴシック" w:hAnsi="ＭＳ 明朝"/>
                <w:rPrChange w:id="119" w:author="user" w:date="2020-11-30T13:25:00Z">
                  <w:rPr>
                    <w:ins w:id="120"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21" w:author="user" w:date="2020-11-16T16:08:00Z"/>
                <w:rFonts w:ascii="ＭＳ ゴシック" w:eastAsia="ＭＳ ゴシック" w:hAnsi="ＭＳ 明朝"/>
                <w:rPrChange w:id="122" w:author="user" w:date="2020-11-30T13:25:00Z">
                  <w:rPr>
                    <w:ins w:id="123"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24" w:author="user" w:date="2020-11-16T16:08:00Z"/>
                <w:rFonts w:ascii="ＭＳ ゴシック" w:eastAsia="ＭＳ ゴシック" w:hAnsi="ＭＳ 明朝"/>
                <w:rPrChange w:id="125" w:author="user" w:date="2020-11-30T13:25:00Z">
                  <w:rPr>
                    <w:ins w:id="126" w:author="user" w:date="2020-11-16T16:08:00Z"/>
                    <w:rFonts w:ascii="ＭＳ ゴシック" w:eastAsia="ＭＳ ゴシック" w:hAnsi="ＭＳ 明朝"/>
                    <w:highlight w:val="yellow"/>
                  </w:rPr>
                </w:rPrChange>
              </w:rPr>
            </w:pPr>
          </w:p>
        </w:tc>
        <w:tc>
          <w:tcPr>
            <w:tcW w:w="960" w:type="dxa"/>
            <w:tcBorders>
              <w:right w:val="nil"/>
            </w:tcBorders>
          </w:tcPr>
          <w:p w:rsidR="00B5772D" w:rsidRPr="00C16999" w:rsidRDefault="00B5772D">
            <w:pPr>
              <w:spacing w:line="240" w:lineRule="exact"/>
              <w:jc w:val="left"/>
              <w:rPr>
                <w:ins w:id="127" w:author="user" w:date="2020-11-16T16:08:00Z"/>
                <w:rFonts w:ascii="ＭＳ ゴシック" w:eastAsia="ＭＳ ゴシック" w:hAnsi="ＭＳ 明朝"/>
                <w:rPrChange w:id="128" w:author="user" w:date="2020-11-30T13:25:00Z">
                  <w:rPr>
                    <w:ins w:id="129"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30" w:author="user" w:date="2020-11-16T16:08:00Z"/>
                <w:rFonts w:ascii="ＭＳ ゴシック" w:eastAsia="ＭＳ ゴシック" w:hAnsi="ＭＳ 明朝"/>
                <w:rPrChange w:id="131" w:author="user" w:date="2020-11-30T13:25:00Z">
                  <w:rPr>
                    <w:ins w:id="132"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33" w:author="user" w:date="2020-11-16T16:08:00Z"/>
                <w:rFonts w:ascii="ＭＳ ゴシック" w:eastAsia="ＭＳ ゴシック" w:hAnsi="ＭＳ 明朝"/>
                <w:rPrChange w:id="134" w:author="user" w:date="2020-11-30T13:25:00Z">
                  <w:rPr>
                    <w:ins w:id="135" w:author="user" w:date="2020-11-16T16:08:00Z"/>
                    <w:rFonts w:ascii="ＭＳ ゴシック" w:eastAsia="ＭＳ ゴシック" w:hAnsi="ＭＳ 明朝"/>
                    <w:highlight w:val="yellow"/>
                  </w:rPr>
                </w:rPrChange>
              </w:rPr>
            </w:pPr>
          </w:p>
        </w:tc>
        <w:tc>
          <w:tcPr>
            <w:tcW w:w="1920" w:type="dxa"/>
          </w:tcPr>
          <w:p w:rsidR="00B5772D" w:rsidRPr="00C16999" w:rsidRDefault="00B5772D">
            <w:pPr>
              <w:spacing w:line="240" w:lineRule="exact"/>
              <w:jc w:val="left"/>
              <w:rPr>
                <w:ins w:id="136" w:author="user" w:date="2020-11-16T16:08:00Z"/>
                <w:rFonts w:ascii="ＭＳ ゴシック" w:eastAsia="ＭＳ ゴシック" w:hAnsi="ＭＳ 明朝"/>
                <w:rPrChange w:id="137" w:author="user" w:date="2020-11-30T13:25:00Z">
                  <w:rPr>
                    <w:ins w:id="138"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39" w:author="user" w:date="2020-11-16T16:08:00Z"/>
                <w:rFonts w:ascii="ＭＳ ゴシック" w:eastAsia="ＭＳ ゴシック" w:hAnsi="ＭＳ 明朝"/>
                <w:rPrChange w:id="140" w:author="user" w:date="2020-11-30T13:25:00Z">
                  <w:rPr>
                    <w:ins w:id="141" w:author="user" w:date="2020-11-16T16:08:00Z"/>
                    <w:rFonts w:ascii="ＭＳ ゴシック" w:eastAsia="ＭＳ ゴシック" w:hAnsi="ＭＳ 明朝"/>
                    <w:highlight w:val="yellow"/>
                  </w:rPr>
                </w:rPrChange>
              </w:rPr>
            </w:pPr>
          </w:p>
          <w:p w:rsidR="00B5772D" w:rsidRPr="00C16999" w:rsidRDefault="00B5772D">
            <w:pPr>
              <w:spacing w:line="240" w:lineRule="exact"/>
              <w:jc w:val="left"/>
              <w:rPr>
                <w:ins w:id="142" w:author="user" w:date="2020-11-16T16:08:00Z"/>
                <w:rFonts w:ascii="ＭＳ ゴシック" w:eastAsia="ＭＳ ゴシック" w:hAnsi="ＭＳ 明朝"/>
                <w:rPrChange w:id="143" w:author="user" w:date="2020-11-30T13:25:00Z">
                  <w:rPr>
                    <w:ins w:id="144" w:author="user" w:date="2020-11-16T16:08:00Z"/>
                    <w:rFonts w:ascii="ＭＳ ゴシック" w:eastAsia="ＭＳ ゴシック" w:hAnsi="ＭＳ 明朝"/>
                    <w:highlight w:val="yellow"/>
                  </w:rPr>
                </w:rPrChange>
              </w:rPr>
            </w:pPr>
          </w:p>
        </w:tc>
      </w:tr>
    </w:tbl>
    <w:p w:rsidR="00B5772D" w:rsidRPr="00C16999" w:rsidRDefault="00C16999" w:rsidP="00B5772D">
      <w:pPr>
        <w:spacing w:line="200" w:lineRule="exact"/>
        <w:jc w:val="left"/>
        <w:rPr>
          <w:ins w:id="145" w:author="user" w:date="2020-11-16T16:08:00Z"/>
          <w:rFonts w:ascii="ＭＳ 明朝"/>
          <w:sz w:val="20"/>
          <w:szCs w:val="20"/>
          <w:rPrChange w:id="146" w:author="user" w:date="2020-11-30T13:25:00Z">
            <w:rPr>
              <w:ins w:id="147" w:author="user" w:date="2020-11-16T16:08:00Z"/>
              <w:rFonts w:ascii="ＭＳ 明朝"/>
              <w:sz w:val="20"/>
              <w:szCs w:val="20"/>
              <w:highlight w:val="yellow"/>
            </w:rPr>
          </w:rPrChange>
        </w:rPr>
      </w:pPr>
      <w:ins w:id="148" w:author="user" w:date="2020-11-30T13:26:00Z">
        <w:r w:rsidRPr="00C16999">
          <w:rPr>
            <w:rFonts w:ascii="ＭＳ 明朝" w:hAnsi="ＭＳ 明朝" w:hint="eastAsia"/>
            <w:sz w:val="20"/>
            <w:szCs w:val="20"/>
            <w:rPrChange w:id="149" w:author="user" w:date="2020-11-30T13:26:00Z">
              <w:rPr>
                <w:rFonts w:ascii="ＭＳ 明朝" w:hAnsi="ＭＳ 明朝" w:hint="eastAsia"/>
                <w:sz w:val="20"/>
                <w:szCs w:val="20"/>
                <w:vertAlign w:val="superscript"/>
              </w:rPr>
            </w:rPrChange>
          </w:rPr>
          <w:t>注１</w:t>
        </w:r>
        <w:r>
          <w:rPr>
            <w:rFonts w:ascii="ＭＳ 明朝" w:hAnsi="ＭＳ 明朝" w:hint="eastAsia"/>
            <w:sz w:val="20"/>
            <w:szCs w:val="20"/>
          </w:rPr>
          <w:t xml:space="preserve">　</w:t>
        </w:r>
      </w:ins>
      <w:ins w:id="150" w:author="user" w:date="2020-11-16T16:08:00Z">
        <w:r w:rsidR="00B5772D" w:rsidRPr="00C16999">
          <w:rPr>
            <w:rFonts w:ascii="ＭＳ 明朝" w:hAnsi="ＭＳ 明朝"/>
            <w:sz w:val="20"/>
            <w:szCs w:val="20"/>
            <w:rPrChange w:id="151" w:author="user" w:date="2020-11-30T13:25:00Z">
              <w:rPr>
                <w:rFonts w:ascii="ＭＳ 明朝" w:hAnsi="ＭＳ 明朝"/>
                <w:sz w:val="20"/>
                <w:szCs w:val="20"/>
                <w:highlight w:val="yellow"/>
              </w:rPr>
            </w:rPrChange>
          </w:rPr>
          <w:t>Clustered Regularly Interspaced Short Palindromic Repeats / CRISPR Associated Protein 9</w:t>
        </w:r>
      </w:ins>
    </w:p>
    <w:p w:rsidR="00B5772D" w:rsidRPr="00C16999" w:rsidRDefault="00C16999" w:rsidP="00B5772D">
      <w:pPr>
        <w:spacing w:line="200" w:lineRule="exact"/>
        <w:jc w:val="left"/>
        <w:rPr>
          <w:ins w:id="152" w:author="user" w:date="2020-11-16T16:08:00Z"/>
          <w:rFonts w:ascii="ＭＳ 明朝"/>
          <w:sz w:val="20"/>
          <w:szCs w:val="20"/>
          <w:rPrChange w:id="153" w:author="user" w:date="2020-11-30T13:25:00Z">
            <w:rPr>
              <w:ins w:id="154" w:author="user" w:date="2020-11-16T16:08:00Z"/>
              <w:rFonts w:ascii="ＭＳ 明朝"/>
              <w:sz w:val="20"/>
              <w:szCs w:val="20"/>
              <w:highlight w:val="yellow"/>
            </w:rPr>
          </w:rPrChange>
        </w:rPr>
      </w:pPr>
      <w:ins w:id="155" w:author="user" w:date="2020-11-30T13:27:00Z">
        <w:r w:rsidRPr="00C16999">
          <w:rPr>
            <w:rFonts w:ascii="‚l‚r –¾’© Western" w:hAnsi="‚l‚r –¾’© Western" w:hint="eastAsia"/>
            <w:sz w:val="20"/>
            <w:szCs w:val="20"/>
            <w:rPrChange w:id="156" w:author="user" w:date="2020-11-30T13:27:00Z">
              <w:rPr>
                <w:rFonts w:ascii="‚l‚r –¾’© Western" w:hAnsi="‚l‚r –¾’© Western" w:hint="eastAsia"/>
                <w:sz w:val="20"/>
                <w:szCs w:val="20"/>
                <w:vertAlign w:val="superscript"/>
              </w:rPr>
            </w:rPrChange>
          </w:rPr>
          <w:t xml:space="preserve">注２　</w:t>
        </w:r>
      </w:ins>
      <w:ins w:id="157" w:author="user" w:date="2020-11-16T16:08:00Z">
        <w:r w:rsidR="00B5772D" w:rsidRPr="00C16999">
          <w:rPr>
            <w:rFonts w:ascii="ＭＳ 明朝" w:hAnsi="ＭＳ 明朝"/>
            <w:sz w:val="20"/>
            <w:szCs w:val="20"/>
            <w:rPrChange w:id="158" w:author="user" w:date="2020-11-30T13:25:00Z">
              <w:rPr>
                <w:rFonts w:ascii="ＭＳ 明朝" w:hAnsi="ＭＳ 明朝"/>
                <w:sz w:val="20"/>
                <w:szCs w:val="20"/>
                <w:highlight w:val="yellow"/>
              </w:rPr>
            </w:rPrChange>
          </w:rPr>
          <w:t>Transcription Activator Like Effecter Nucleases</w:t>
        </w:r>
      </w:ins>
    </w:p>
    <w:p w:rsidR="00B5772D" w:rsidRDefault="00C16999" w:rsidP="00B5772D">
      <w:pPr>
        <w:spacing w:line="200" w:lineRule="exact"/>
        <w:jc w:val="left"/>
        <w:rPr>
          <w:ins w:id="159" w:author="user" w:date="2020-11-16T16:08:00Z"/>
          <w:rFonts w:ascii="ＭＳ 明朝"/>
          <w:sz w:val="20"/>
          <w:szCs w:val="20"/>
        </w:rPr>
      </w:pPr>
      <w:ins w:id="160" w:author="user" w:date="2020-11-30T13:27:00Z">
        <w:r w:rsidRPr="00C16999">
          <w:rPr>
            <w:rFonts w:ascii="ＭＳ 明朝" w:hint="eastAsia"/>
            <w:sz w:val="20"/>
            <w:szCs w:val="20"/>
            <w:rPrChange w:id="161" w:author="user" w:date="2020-11-30T13:27:00Z">
              <w:rPr>
                <w:rFonts w:ascii="ＭＳ 明朝" w:hint="eastAsia"/>
                <w:sz w:val="20"/>
                <w:szCs w:val="20"/>
                <w:vertAlign w:val="superscript"/>
              </w:rPr>
            </w:rPrChange>
          </w:rPr>
          <w:t>注３</w:t>
        </w:r>
        <w:r>
          <w:rPr>
            <w:rFonts w:ascii="ＭＳ 明朝" w:hint="eastAsia"/>
            <w:sz w:val="20"/>
            <w:szCs w:val="20"/>
          </w:rPr>
          <w:t xml:space="preserve">　</w:t>
        </w:r>
      </w:ins>
      <w:ins w:id="162" w:author="user" w:date="2020-11-16T16:08:00Z">
        <w:r w:rsidR="00B5772D" w:rsidRPr="00C16999">
          <w:rPr>
            <w:rFonts w:ascii="ＭＳ 明朝" w:hint="eastAsia"/>
            <w:sz w:val="20"/>
            <w:szCs w:val="20"/>
            <w:rPrChange w:id="163" w:author="user" w:date="2020-11-30T13:25:00Z">
              <w:rPr>
                <w:rFonts w:ascii="ＭＳ 明朝" w:hint="eastAsia"/>
                <w:sz w:val="20"/>
                <w:szCs w:val="20"/>
                <w:highlight w:val="yellow"/>
              </w:rPr>
            </w:rPrChange>
          </w:rPr>
          <w:t>対象生物種由来の</w:t>
        </w:r>
        <w:r w:rsidR="00B5772D" w:rsidRPr="00C16999">
          <w:rPr>
            <w:rFonts w:ascii="ＭＳ 明朝"/>
            <w:sz w:val="20"/>
            <w:szCs w:val="20"/>
            <w:rPrChange w:id="164" w:author="user" w:date="2020-11-30T13:25:00Z">
              <w:rPr>
                <w:rFonts w:ascii="ＭＳ 明朝"/>
                <w:sz w:val="20"/>
                <w:szCs w:val="20"/>
                <w:highlight w:val="yellow"/>
              </w:rPr>
            </w:rPrChange>
          </w:rPr>
          <w:t>DNA</w:t>
        </w:r>
        <w:r w:rsidR="00B5772D" w:rsidRPr="00C16999">
          <w:rPr>
            <w:rFonts w:ascii="ＭＳ 明朝" w:hint="eastAsia"/>
            <w:sz w:val="20"/>
            <w:szCs w:val="20"/>
            <w:rPrChange w:id="165" w:author="user" w:date="2020-11-30T13:25:00Z">
              <w:rPr>
                <w:rFonts w:ascii="ＭＳ 明朝" w:hint="eastAsia"/>
                <w:sz w:val="20"/>
                <w:szCs w:val="20"/>
                <w:highlight w:val="yellow"/>
              </w:rPr>
            </w:rPrChange>
          </w:rPr>
          <w:t>配列をゲノムの別の場所に組換える場合も含む</w:t>
        </w:r>
      </w:ins>
    </w:p>
    <w:p w:rsidR="00B5772D" w:rsidRPr="00B5772D" w:rsidRDefault="00B5772D" w:rsidP="0029391F">
      <w:pPr>
        <w:rPr>
          <w:rFonts w:ascii="ＭＳ 明朝"/>
        </w:rPr>
      </w:pPr>
    </w:p>
    <w:p w:rsidR="0008726D" w:rsidRDefault="0008726D" w:rsidP="0029391F">
      <w:pPr>
        <w:rPr>
          <w:rFonts w:ascii="ＭＳ 明朝"/>
        </w:rPr>
      </w:pPr>
      <w:r>
        <w:rPr>
          <w:rFonts w:ascii="ＭＳ 明朝" w:hAnsi="ＭＳ 明朝" w:hint="eastAsia"/>
        </w:rPr>
        <w:t>遺伝子組換え生物等の特性</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360"/>
        <w:gridCol w:w="6727"/>
      </w:tblGrid>
      <w:tr w:rsidR="0008726D">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核酸供与体の特性</w:t>
            </w:r>
          </w:p>
        </w:tc>
        <w:tc>
          <w:tcPr>
            <w:tcW w:w="360" w:type="dxa"/>
            <w:tcBorders>
              <w:bottom w:val="single" w:sz="2" w:space="0" w:color="auto"/>
              <w:right w:val="dotted" w:sz="4" w:space="0" w:color="auto"/>
            </w:tcBorders>
            <w:vAlign w:val="center"/>
          </w:tcPr>
          <w:p w:rsidR="0008726D" w:rsidRPr="0019107D" w:rsidRDefault="0008726D" w:rsidP="0029391F">
            <w:pPr>
              <w:jc w:val="center"/>
              <w:rPr>
                <w:rFonts w:ascii="ＭＳ ゴシック" w:eastAsia="ＭＳ ゴシック" w:hAnsi="ＭＳ 明朝"/>
                <w:sz w:val="18"/>
              </w:rPr>
            </w:pPr>
          </w:p>
        </w:tc>
        <w:tc>
          <w:tcPr>
            <w:tcW w:w="6727" w:type="dxa"/>
            <w:tcBorders>
              <w:left w:val="dotted" w:sz="4" w:space="0" w:color="auto"/>
              <w:bottom w:val="single" w:sz="2"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哺乳動物または鳥に対する病原性や毒素産生能がない。</w:t>
            </w:r>
          </w:p>
        </w:tc>
      </w:tr>
      <w:tr w:rsidR="0008726D">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4" w:space="0" w:color="auto"/>
            </w:tcBorders>
            <w:vAlign w:val="center"/>
          </w:tcPr>
          <w:p w:rsidR="0008726D" w:rsidRPr="0019107D" w:rsidRDefault="0008726D" w:rsidP="0029391F">
            <w:pPr>
              <w:jc w:val="center"/>
              <w:rPr>
                <w:rFonts w:ascii="ＭＳ 明朝"/>
                <w:sz w:val="18"/>
              </w:rPr>
            </w:pPr>
          </w:p>
        </w:tc>
        <w:tc>
          <w:tcPr>
            <w:tcW w:w="6727" w:type="dxa"/>
            <w:tcBorders>
              <w:top w:val="single" w:sz="2" w:space="0" w:color="auto"/>
              <w:left w:val="dotted" w:sz="4" w:space="0" w:color="auto"/>
            </w:tcBorders>
            <w:vAlign w:val="center"/>
          </w:tcPr>
          <w:p w:rsidR="0008726D" w:rsidRPr="0019107D" w:rsidRDefault="0008726D" w:rsidP="0029391F">
            <w:pPr>
              <w:rPr>
                <w:rFonts w:ascii="ＭＳ 明朝"/>
                <w:sz w:val="18"/>
              </w:rPr>
            </w:pPr>
            <w:r w:rsidRPr="0019107D">
              <w:rPr>
                <w:rFonts w:ascii="ＭＳ 明朝" w:hAnsi="ＭＳ 明朝" w:hint="eastAsia"/>
                <w:sz w:val="18"/>
              </w:rPr>
              <w:t>哺乳動物または鳥に対する病原性や毒素産生能があり得る。（この場合は説明）</w:t>
            </w:r>
          </w:p>
        </w:tc>
      </w:tr>
      <w:tr w:rsidR="0008726D">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供与核酸の特性</w:t>
            </w:r>
          </w:p>
        </w:tc>
        <w:tc>
          <w:tcPr>
            <w:tcW w:w="360" w:type="dxa"/>
            <w:tcBorders>
              <w:bottom w:val="single" w:sz="2" w:space="0" w:color="auto"/>
              <w:right w:val="dotted" w:sz="4" w:space="0" w:color="auto"/>
            </w:tcBorders>
            <w:vAlign w:val="center"/>
          </w:tcPr>
          <w:p w:rsidR="0008726D" w:rsidRPr="0019107D" w:rsidRDefault="0008726D" w:rsidP="0029391F">
            <w:pPr>
              <w:jc w:val="center"/>
              <w:rPr>
                <w:rFonts w:ascii="ＭＳ ゴシック" w:eastAsia="ＭＳ ゴシック" w:hAnsi="ＭＳ 明朝"/>
                <w:sz w:val="18"/>
              </w:rPr>
            </w:pPr>
          </w:p>
        </w:tc>
        <w:tc>
          <w:tcPr>
            <w:tcW w:w="6727" w:type="dxa"/>
            <w:tcBorders>
              <w:left w:val="dotted" w:sz="4" w:space="0" w:color="auto"/>
              <w:bottom w:val="single" w:sz="2" w:space="0" w:color="auto"/>
            </w:tcBorders>
            <w:vAlign w:val="center"/>
          </w:tcPr>
          <w:p w:rsidR="0008726D" w:rsidRPr="0019107D" w:rsidRDefault="0008726D" w:rsidP="0029391F">
            <w:pPr>
              <w:ind w:left="12"/>
              <w:rPr>
                <w:rFonts w:ascii="ＭＳ ゴシック" w:eastAsia="ＭＳ ゴシック" w:hAnsi="ＭＳ 明朝"/>
                <w:sz w:val="18"/>
              </w:rPr>
            </w:pPr>
            <w:r w:rsidRPr="0019107D">
              <w:rPr>
                <w:rFonts w:ascii="ＭＳ 明朝" w:hAnsi="ＭＳ 明朝" w:hint="eastAsia"/>
                <w:sz w:val="18"/>
              </w:rPr>
              <w:t>哺乳動物または鳥に対する病原性や毒素産生能を宿主に付与する可能性がない。</w:t>
            </w:r>
          </w:p>
        </w:tc>
      </w:tr>
      <w:tr w:rsidR="0008726D">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4" w:space="0" w:color="auto"/>
            </w:tcBorders>
            <w:vAlign w:val="center"/>
          </w:tcPr>
          <w:p w:rsidR="0008726D" w:rsidRPr="0019107D" w:rsidRDefault="0008726D" w:rsidP="0029391F">
            <w:pPr>
              <w:jc w:val="center"/>
              <w:rPr>
                <w:rFonts w:ascii="ＭＳ 明朝"/>
                <w:sz w:val="18"/>
              </w:rPr>
            </w:pPr>
          </w:p>
          <w:p w:rsidR="0008726D" w:rsidRPr="0019107D" w:rsidRDefault="0008726D" w:rsidP="0029391F">
            <w:pPr>
              <w:jc w:val="center"/>
              <w:rPr>
                <w:rFonts w:ascii="ＭＳ 明朝"/>
                <w:sz w:val="18"/>
              </w:rPr>
            </w:pPr>
          </w:p>
        </w:tc>
        <w:tc>
          <w:tcPr>
            <w:tcW w:w="6727" w:type="dxa"/>
            <w:tcBorders>
              <w:top w:val="single" w:sz="2" w:space="0" w:color="auto"/>
              <w:left w:val="dotted" w:sz="4"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哺乳動物または鳥に対する病原性や毒素産生能を宿主に付与する可能性がある。</w:t>
            </w:r>
          </w:p>
          <w:p w:rsidR="0008726D" w:rsidRPr="0019107D" w:rsidRDefault="0008726D" w:rsidP="0029391F">
            <w:pPr>
              <w:rPr>
                <w:rFonts w:ascii="ＭＳ 明朝"/>
                <w:sz w:val="18"/>
              </w:rPr>
            </w:pPr>
            <w:r w:rsidRPr="0019107D">
              <w:rPr>
                <w:rFonts w:ascii="ＭＳ 明朝" w:hAnsi="ＭＳ 明朝" w:hint="eastAsia"/>
                <w:sz w:val="18"/>
              </w:rPr>
              <w:t>（この場合は説明）</w:t>
            </w:r>
          </w:p>
        </w:tc>
      </w:tr>
      <w:tr w:rsidR="0008726D">
        <w:trPr>
          <w:trHeight w:val="226"/>
        </w:trPr>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ベクター等の特性</w:t>
            </w:r>
          </w:p>
        </w:tc>
        <w:tc>
          <w:tcPr>
            <w:tcW w:w="360" w:type="dxa"/>
            <w:tcBorders>
              <w:bottom w:val="single" w:sz="2" w:space="0" w:color="auto"/>
              <w:right w:val="dotted" w:sz="4" w:space="0" w:color="auto"/>
            </w:tcBorders>
            <w:vAlign w:val="center"/>
          </w:tcPr>
          <w:p w:rsidR="0008726D" w:rsidRDefault="0008726D" w:rsidP="0029391F">
            <w:pPr>
              <w:jc w:val="center"/>
              <w:rPr>
                <w:rFonts w:ascii="ＭＳ ゴシック" w:eastAsia="ＭＳ ゴシック" w:hAnsi="ＭＳ 明朝"/>
              </w:rPr>
            </w:pPr>
          </w:p>
        </w:tc>
        <w:tc>
          <w:tcPr>
            <w:tcW w:w="6727" w:type="dxa"/>
            <w:tcBorders>
              <w:left w:val="dotted" w:sz="4" w:space="0" w:color="auto"/>
              <w:bottom w:val="single" w:sz="2" w:space="0" w:color="auto"/>
            </w:tcBorders>
            <w:vAlign w:val="center"/>
          </w:tcPr>
          <w:p w:rsidR="0008726D" w:rsidRPr="0019107D" w:rsidRDefault="0008726D" w:rsidP="0029391F">
            <w:pPr>
              <w:ind w:left="12"/>
              <w:rPr>
                <w:rFonts w:ascii="ＭＳ ゴシック" w:eastAsia="ＭＳ ゴシック" w:hAnsi="ＭＳ 明朝"/>
                <w:sz w:val="18"/>
              </w:rPr>
            </w:pPr>
            <w:r w:rsidRPr="0019107D">
              <w:rPr>
                <w:rFonts w:ascii="ＭＳ 明朝" w:hAnsi="ＭＳ 明朝" w:hint="eastAsia"/>
                <w:sz w:val="18"/>
              </w:rPr>
              <w:t>哺乳動物または鳥に対する病原性や毒素産生能を宿主に付与する可能性がない。</w:t>
            </w:r>
          </w:p>
        </w:tc>
      </w:tr>
      <w:tr w:rsidR="0008726D">
        <w:trPr>
          <w:trHeight w:val="267"/>
        </w:trPr>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4" w:space="0" w:color="auto"/>
            </w:tcBorders>
            <w:vAlign w:val="center"/>
          </w:tcPr>
          <w:p w:rsidR="0008726D" w:rsidRDefault="0008726D" w:rsidP="0029391F">
            <w:pPr>
              <w:jc w:val="center"/>
              <w:rPr>
                <w:rFonts w:ascii="ＭＳ ゴシック" w:eastAsia="ＭＳ ゴシック" w:hAnsi="ＭＳ 明朝"/>
              </w:rPr>
            </w:pPr>
          </w:p>
        </w:tc>
        <w:tc>
          <w:tcPr>
            <w:tcW w:w="6727" w:type="dxa"/>
            <w:tcBorders>
              <w:top w:val="single" w:sz="2" w:space="0" w:color="auto"/>
              <w:left w:val="dotted" w:sz="4"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哺乳動物または鳥に対する病原性や毒素産生能を宿主に付与する可能性がある。</w:t>
            </w:r>
          </w:p>
          <w:p w:rsidR="0008726D" w:rsidRPr="0019107D" w:rsidRDefault="0008726D" w:rsidP="0029391F">
            <w:pPr>
              <w:rPr>
                <w:rFonts w:ascii="ＭＳ 明朝"/>
                <w:sz w:val="18"/>
              </w:rPr>
            </w:pPr>
            <w:r w:rsidRPr="0019107D">
              <w:rPr>
                <w:rFonts w:ascii="ＭＳ 明朝" w:hAnsi="ＭＳ 明朝" w:hint="eastAsia"/>
                <w:sz w:val="18"/>
              </w:rPr>
              <w:t>（この場合は説明）</w:t>
            </w:r>
          </w:p>
        </w:tc>
      </w:tr>
      <w:tr w:rsidR="0008726D">
        <w:trPr>
          <w:trHeight w:val="293"/>
        </w:trPr>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宿主等の特性</w:t>
            </w:r>
          </w:p>
        </w:tc>
        <w:tc>
          <w:tcPr>
            <w:tcW w:w="360" w:type="dxa"/>
            <w:tcBorders>
              <w:bottom w:val="single" w:sz="2" w:space="0" w:color="auto"/>
              <w:right w:val="dotted" w:sz="4" w:space="0" w:color="auto"/>
            </w:tcBorders>
            <w:vAlign w:val="center"/>
          </w:tcPr>
          <w:p w:rsidR="0008726D" w:rsidRDefault="0008726D" w:rsidP="0029391F">
            <w:pPr>
              <w:jc w:val="center"/>
              <w:rPr>
                <w:rFonts w:ascii="ＭＳ ゴシック" w:eastAsia="ＭＳ ゴシック" w:hAnsi="ＭＳ 明朝"/>
              </w:rPr>
            </w:pPr>
          </w:p>
        </w:tc>
        <w:tc>
          <w:tcPr>
            <w:tcW w:w="6727" w:type="dxa"/>
            <w:tcBorders>
              <w:left w:val="dotted" w:sz="4" w:space="0" w:color="auto"/>
              <w:bottom w:val="single" w:sz="2"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哺乳動物または鳥に対する病原性や毒素産生能がない。</w:t>
            </w:r>
          </w:p>
        </w:tc>
      </w:tr>
      <w:tr w:rsidR="0008726D">
        <w:trPr>
          <w:trHeight w:val="240"/>
        </w:trPr>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4" w:space="0" w:color="auto"/>
            </w:tcBorders>
            <w:vAlign w:val="center"/>
          </w:tcPr>
          <w:p w:rsidR="0008726D" w:rsidRDefault="0008726D" w:rsidP="0029391F">
            <w:pPr>
              <w:jc w:val="center"/>
              <w:rPr>
                <w:rFonts w:ascii="ＭＳ ゴシック" w:eastAsia="ＭＳ ゴシック" w:hAnsi="ＭＳ 明朝"/>
              </w:rPr>
            </w:pPr>
          </w:p>
        </w:tc>
        <w:tc>
          <w:tcPr>
            <w:tcW w:w="6727" w:type="dxa"/>
            <w:tcBorders>
              <w:top w:val="single" w:sz="2" w:space="0" w:color="auto"/>
              <w:left w:val="dotted" w:sz="4" w:space="0" w:color="auto"/>
            </w:tcBorders>
            <w:vAlign w:val="center"/>
          </w:tcPr>
          <w:p w:rsidR="0008726D" w:rsidRPr="0019107D" w:rsidRDefault="0008726D" w:rsidP="0029391F">
            <w:pPr>
              <w:rPr>
                <w:rFonts w:ascii="ＭＳ 明朝"/>
                <w:sz w:val="18"/>
              </w:rPr>
            </w:pPr>
            <w:r w:rsidRPr="0019107D">
              <w:rPr>
                <w:rFonts w:ascii="ＭＳ 明朝" w:hAnsi="ＭＳ 明朝" w:hint="eastAsia"/>
                <w:sz w:val="18"/>
              </w:rPr>
              <w:t>哺乳動物または鳥に対する病原性や毒素産生能があり得る。（この場合は説明）</w:t>
            </w:r>
          </w:p>
        </w:tc>
      </w:tr>
      <w:tr w:rsidR="0008726D">
        <w:trPr>
          <w:trHeight w:val="453"/>
        </w:trPr>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遺伝子組換え生物等の特性</w:t>
            </w:r>
          </w:p>
          <w:p w:rsidR="0008726D" w:rsidRPr="0019107D" w:rsidRDefault="0008726D">
            <w:pPr>
              <w:jc w:val="center"/>
              <w:rPr>
                <w:rFonts w:ascii="ＭＳ 明朝"/>
              </w:rPr>
            </w:pPr>
            <w:r w:rsidRPr="0019107D">
              <w:rPr>
                <w:rFonts w:ascii="ＭＳ 明朝" w:hAnsi="ＭＳ 明朝" w:hint="eastAsia"/>
              </w:rPr>
              <w:t>（宿主等との相違を含む）</w:t>
            </w:r>
          </w:p>
        </w:tc>
        <w:tc>
          <w:tcPr>
            <w:tcW w:w="360" w:type="dxa"/>
            <w:tcBorders>
              <w:bottom w:val="single" w:sz="2" w:space="0" w:color="auto"/>
              <w:right w:val="dotted" w:sz="2" w:space="0" w:color="auto"/>
            </w:tcBorders>
            <w:vAlign w:val="center"/>
          </w:tcPr>
          <w:p w:rsidR="0008726D" w:rsidRDefault="0008726D" w:rsidP="0029391F">
            <w:pPr>
              <w:jc w:val="center"/>
              <w:rPr>
                <w:rFonts w:ascii="ＭＳ ゴシック" w:eastAsia="ＭＳ ゴシック" w:hAnsi="ＭＳ 明朝"/>
              </w:rPr>
            </w:pPr>
          </w:p>
        </w:tc>
        <w:tc>
          <w:tcPr>
            <w:tcW w:w="6727" w:type="dxa"/>
            <w:tcBorders>
              <w:left w:val="dotted" w:sz="2" w:space="0" w:color="auto"/>
              <w:bottom w:val="single" w:sz="2"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哺乳動物または鳥に対する病原性や毒素産生能がない。</w:t>
            </w:r>
          </w:p>
        </w:tc>
      </w:tr>
      <w:tr w:rsidR="0008726D">
        <w:trPr>
          <w:trHeight w:val="360"/>
        </w:trPr>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2" w:space="0" w:color="auto"/>
            </w:tcBorders>
            <w:vAlign w:val="center"/>
          </w:tcPr>
          <w:p w:rsidR="0008726D" w:rsidRDefault="0008726D" w:rsidP="0029391F">
            <w:pPr>
              <w:jc w:val="center"/>
              <w:rPr>
                <w:rFonts w:ascii="ＭＳ ゴシック" w:eastAsia="ＭＳ ゴシック" w:hAnsi="ＭＳ 明朝"/>
              </w:rPr>
            </w:pPr>
          </w:p>
        </w:tc>
        <w:tc>
          <w:tcPr>
            <w:tcW w:w="6727" w:type="dxa"/>
            <w:tcBorders>
              <w:top w:val="single" w:sz="2" w:space="0" w:color="auto"/>
              <w:left w:val="dotted" w:sz="2" w:space="0" w:color="auto"/>
            </w:tcBorders>
            <w:vAlign w:val="center"/>
          </w:tcPr>
          <w:p w:rsidR="0008726D" w:rsidRPr="0019107D" w:rsidRDefault="0008726D" w:rsidP="0029391F">
            <w:pPr>
              <w:rPr>
                <w:rFonts w:ascii="ＭＳ 明朝"/>
                <w:sz w:val="18"/>
              </w:rPr>
            </w:pPr>
            <w:r w:rsidRPr="0019107D">
              <w:rPr>
                <w:rFonts w:ascii="ＭＳ 明朝" w:hAnsi="ＭＳ 明朝" w:hint="eastAsia"/>
                <w:sz w:val="18"/>
              </w:rPr>
              <w:t>哺乳動物または鳥に対する病原性や毒素産生能があり得る。（この場合は説明）</w:t>
            </w:r>
          </w:p>
        </w:tc>
      </w:tr>
      <w:tr w:rsidR="0008726D">
        <w:trPr>
          <w:trHeight w:val="441"/>
        </w:trPr>
        <w:tc>
          <w:tcPr>
            <w:tcW w:w="2580" w:type="dxa"/>
            <w:vMerge w:val="restart"/>
            <w:vAlign w:val="center"/>
          </w:tcPr>
          <w:p w:rsidR="0008726D" w:rsidRPr="0019107D" w:rsidRDefault="0008726D">
            <w:pPr>
              <w:jc w:val="center"/>
              <w:rPr>
                <w:rFonts w:ascii="ＭＳ 明朝"/>
              </w:rPr>
            </w:pPr>
            <w:r w:rsidRPr="0019107D">
              <w:rPr>
                <w:rFonts w:ascii="ＭＳ 明朝" w:hAnsi="ＭＳ 明朝" w:hint="eastAsia"/>
              </w:rPr>
              <w:t>遺伝子組換え生物等を保存</w:t>
            </w:r>
          </w:p>
          <w:p w:rsidR="0008726D" w:rsidRPr="0019107D" w:rsidRDefault="0008726D">
            <w:pPr>
              <w:jc w:val="center"/>
              <w:rPr>
                <w:rFonts w:ascii="ＭＳ 明朝"/>
              </w:rPr>
            </w:pPr>
            <w:r w:rsidRPr="0019107D">
              <w:rPr>
                <w:rFonts w:ascii="ＭＳ 明朝" w:hAnsi="ＭＳ 明朝" w:hint="eastAsia"/>
              </w:rPr>
              <w:t>している動物、植物又は</w:t>
            </w:r>
          </w:p>
          <w:p w:rsidR="0008726D" w:rsidRPr="0019107D" w:rsidRDefault="0008726D">
            <w:pPr>
              <w:jc w:val="center"/>
              <w:rPr>
                <w:rFonts w:ascii="ＭＳ 明朝"/>
              </w:rPr>
            </w:pPr>
            <w:r w:rsidRPr="0019107D">
              <w:rPr>
                <w:rFonts w:ascii="ＭＳ 明朝" w:hAnsi="ＭＳ 明朝" w:hint="eastAsia"/>
              </w:rPr>
              <w:t>細胞等の特性</w:t>
            </w:r>
          </w:p>
        </w:tc>
        <w:tc>
          <w:tcPr>
            <w:tcW w:w="360" w:type="dxa"/>
            <w:tcBorders>
              <w:bottom w:val="single" w:sz="2" w:space="0" w:color="auto"/>
              <w:right w:val="dotted" w:sz="2" w:space="0" w:color="auto"/>
            </w:tcBorders>
            <w:vAlign w:val="center"/>
          </w:tcPr>
          <w:p w:rsidR="0008726D" w:rsidRDefault="0008726D" w:rsidP="0029391F">
            <w:pPr>
              <w:jc w:val="center"/>
              <w:rPr>
                <w:rFonts w:ascii="ＭＳ ゴシック" w:eastAsia="ＭＳ ゴシック" w:hAnsi="ＭＳ 明朝"/>
              </w:rPr>
            </w:pPr>
          </w:p>
        </w:tc>
        <w:tc>
          <w:tcPr>
            <w:tcW w:w="6727" w:type="dxa"/>
            <w:tcBorders>
              <w:left w:val="dotted" w:sz="2" w:space="0" w:color="auto"/>
              <w:bottom w:val="single" w:sz="2" w:space="0" w:color="auto"/>
            </w:tcBorders>
            <w:vAlign w:val="center"/>
          </w:tcPr>
          <w:p w:rsidR="0008726D" w:rsidRPr="0019107D" w:rsidRDefault="0008726D" w:rsidP="0029391F">
            <w:pPr>
              <w:ind w:left="12"/>
              <w:rPr>
                <w:rFonts w:ascii="ＭＳ 明朝"/>
                <w:sz w:val="18"/>
              </w:rPr>
            </w:pPr>
            <w:r w:rsidRPr="0019107D">
              <w:rPr>
                <w:rFonts w:ascii="ＭＳ 明朝" w:hAnsi="ＭＳ 明朝" w:hint="eastAsia"/>
                <w:sz w:val="18"/>
              </w:rPr>
              <w:t>哺乳動物または鳥に対する病原性や毒素産生能がない。</w:t>
            </w:r>
          </w:p>
        </w:tc>
      </w:tr>
      <w:tr w:rsidR="0008726D">
        <w:trPr>
          <w:trHeight w:val="573"/>
        </w:trPr>
        <w:tc>
          <w:tcPr>
            <w:tcW w:w="2580" w:type="dxa"/>
            <w:vMerge/>
            <w:vAlign w:val="center"/>
          </w:tcPr>
          <w:p w:rsidR="0008726D" w:rsidRPr="0019107D" w:rsidRDefault="0008726D">
            <w:pPr>
              <w:jc w:val="center"/>
              <w:rPr>
                <w:rFonts w:ascii="ＭＳ 明朝"/>
              </w:rPr>
            </w:pPr>
          </w:p>
        </w:tc>
        <w:tc>
          <w:tcPr>
            <w:tcW w:w="360" w:type="dxa"/>
            <w:tcBorders>
              <w:top w:val="single" w:sz="2" w:space="0" w:color="auto"/>
              <w:right w:val="dotted" w:sz="2" w:space="0" w:color="auto"/>
            </w:tcBorders>
            <w:vAlign w:val="center"/>
          </w:tcPr>
          <w:p w:rsidR="0008726D" w:rsidRDefault="0008726D" w:rsidP="0029391F">
            <w:pPr>
              <w:jc w:val="center"/>
              <w:rPr>
                <w:rFonts w:ascii="ＭＳ ゴシック" w:eastAsia="ＭＳ ゴシック" w:hAnsi="ＭＳ 明朝"/>
              </w:rPr>
            </w:pPr>
          </w:p>
        </w:tc>
        <w:tc>
          <w:tcPr>
            <w:tcW w:w="6727" w:type="dxa"/>
            <w:tcBorders>
              <w:top w:val="single" w:sz="2" w:space="0" w:color="auto"/>
              <w:left w:val="dotted" w:sz="2" w:space="0" w:color="auto"/>
            </w:tcBorders>
            <w:vAlign w:val="center"/>
          </w:tcPr>
          <w:p w:rsidR="0008726D" w:rsidRPr="0019107D" w:rsidRDefault="0008726D" w:rsidP="0029391F">
            <w:pPr>
              <w:rPr>
                <w:rFonts w:ascii="ＭＳ 明朝"/>
                <w:sz w:val="18"/>
              </w:rPr>
            </w:pPr>
            <w:r w:rsidRPr="0019107D">
              <w:rPr>
                <w:rFonts w:ascii="ＭＳ 明朝" w:hAnsi="ＭＳ 明朝" w:hint="eastAsia"/>
                <w:sz w:val="18"/>
              </w:rPr>
              <w:t>哺乳動物または鳥に対する病原性や毒素産生能があり得る。（この場合は説明）</w:t>
            </w:r>
          </w:p>
        </w:tc>
      </w:tr>
    </w:tbl>
    <w:p w:rsidR="0008726D" w:rsidRDefault="0008726D">
      <w:pPr>
        <w:rPr>
          <w:rFonts w:ascii="ＭＳ 明朝"/>
        </w:rPr>
      </w:pPr>
    </w:p>
    <w:sectPr w:rsidR="0008726D" w:rsidSect="0029391F">
      <w:footerReference w:type="even" r:id="rId8"/>
      <w:footerReference w:type="default" r:id="rId9"/>
      <w:pgSz w:w="11906" w:h="16838" w:code="9"/>
      <w:pgMar w:top="851"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4B" w:rsidRDefault="0086234B">
      <w:r>
        <w:separator/>
      </w:r>
    </w:p>
  </w:endnote>
  <w:endnote w:type="continuationSeparator" w:id="0">
    <w:p w:rsidR="0086234B" w:rsidRDefault="0086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ester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D" w:rsidRDefault="0008726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rsidR="0008726D" w:rsidRDefault="0008726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6D" w:rsidRDefault="0008726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5942">
      <w:rPr>
        <w:rStyle w:val="a9"/>
        <w:noProof/>
      </w:rPr>
      <w:t>2</w:t>
    </w:r>
    <w:r>
      <w:rPr>
        <w:rStyle w:val="a9"/>
      </w:rPr>
      <w:fldChar w:fldCharType="end"/>
    </w:r>
  </w:p>
  <w:p w:rsidR="0008726D" w:rsidRDefault="0008726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4B" w:rsidRDefault="0086234B">
      <w:r>
        <w:separator/>
      </w:r>
    </w:p>
  </w:footnote>
  <w:footnote w:type="continuationSeparator" w:id="0">
    <w:p w:rsidR="0086234B" w:rsidRDefault="0086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256A"/>
    <w:multiLevelType w:val="hybridMultilevel"/>
    <w:tmpl w:val="2E7E0F98"/>
    <w:lvl w:ilvl="0" w:tplc="FFFFFFFF">
      <w:start w:val="1"/>
      <w:numFmt w:val="decimal"/>
      <w:lvlText w:val="%1."/>
      <w:lvlJc w:val="left"/>
      <w:pPr>
        <w:tabs>
          <w:tab w:val="num" w:pos="560"/>
        </w:tabs>
        <w:ind w:left="560" w:hanging="360"/>
      </w:pPr>
      <w:rPr>
        <w:rFonts w:cs="Times New Roman" w:hint="eastAsia"/>
      </w:rPr>
    </w:lvl>
    <w:lvl w:ilvl="1" w:tplc="FFFFFFFF">
      <w:start w:val="1"/>
      <w:numFmt w:val="decimal"/>
      <w:lvlText w:val="（%2）"/>
      <w:lvlJc w:val="left"/>
      <w:pPr>
        <w:tabs>
          <w:tab w:val="num" w:pos="1180"/>
        </w:tabs>
        <w:ind w:left="1180" w:hanging="500"/>
      </w:pPr>
      <w:rPr>
        <w:rFonts w:cs="Times New Roman" w:hint="eastAsia"/>
      </w:rPr>
    </w:lvl>
    <w:lvl w:ilvl="2" w:tplc="FFFFFFFF" w:tentative="1">
      <w:start w:val="1"/>
      <w:numFmt w:val="decimalEnclosedCircle"/>
      <w:lvlText w:val="%3"/>
      <w:lvlJc w:val="left"/>
      <w:pPr>
        <w:tabs>
          <w:tab w:val="num" w:pos="1640"/>
        </w:tabs>
        <w:ind w:left="1640" w:hanging="480"/>
      </w:pPr>
      <w:rPr>
        <w:rFonts w:cs="Times New Roman"/>
      </w:rPr>
    </w:lvl>
    <w:lvl w:ilvl="3" w:tplc="FFFFFFFF" w:tentative="1">
      <w:start w:val="1"/>
      <w:numFmt w:val="decimal"/>
      <w:lvlText w:val="%4."/>
      <w:lvlJc w:val="left"/>
      <w:pPr>
        <w:tabs>
          <w:tab w:val="num" w:pos="2120"/>
        </w:tabs>
        <w:ind w:left="2120" w:hanging="480"/>
      </w:pPr>
      <w:rPr>
        <w:rFonts w:cs="Times New Roman"/>
      </w:rPr>
    </w:lvl>
    <w:lvl w:ilvl="4" w:tplc="FFFFFFFF" w:tentative="1">
      <w:start w:val="1"/>
      <w:numFmt w:val="aiueoFullWidth"/>
      <w:lvlText w:val="(%5)"/>
      <w:lvlJc w:val="left"/>
      <w:pPr>
        <w:tabs>
          <w:tab w:val="num" w:pos="2600"/>
        </w:tabs>
        <w:ind w:left="2600" w:hanging="480"/>
      </w:pPr>
      <w:rPr>
        <w:rFonts w:cs="Times New Roman"/>
      </w:rPr>
    </w:lvl>
    <w:lvl w:ilvl="5" w:tplc="FFFFFFFF" w:tentative="1">
      <w:start w:val="1"/>
      <w:numFmt w:val="decimalEnclosedCircle"/>
      <w:lvlText w:val="%6"/>
      <w:lvlJc w:val="left"/>
      <w:pPr>
        <w:tabs>
          <w:tab w:val="num" w:pos="3080"/>
        </w:tabs>
        <w:ind w:left="3080" w:hanging="480"/>
      </w:pPr>
      <w:rPr>
        <w:rFonts w:cs="Times New Roman"/>
      </w:rPr>
    </w:lvl>
    <w:lvl w:ilvl="6" w:tplc="FFFFFFFF" w:tentative="1">
      <w:start w:val="1"/>
      <w:numFmt w:val="decimal"/>
      <w:lvlText w:val="%7."/>
      <w:lvlJc w:val="left"/>
      <w:pPr>
        <w:tabs>
          <w:tab w:val="num" w:pos="3560"/>
        </w:tabs>
        <w:ind w:left="3560" w:hanging="480"/>
      </w:pPr>
      <w:rPr>
        <w:rFonts w:cs="Times New Roman"/>
      </w:rPr>
    </w:lvl>
    <w:lvl w:ilvl="7" w:tplc="FFFFFFFF" w:tentative="1">
      <w:start w:val="1"/>
      <w:numFmt w:val="aiueoFullWidth"/>
      <w:lvlText w:val="(%8)"/>
      <w:lvlJc w:val="left"/>
      <w:pPr>
        <w:tabs>
          <w:tab w:val="num" w:pos="4040"/>
        </w:tabs>
        <w:ind w:left="4040" w:hanging="480"/>
      </w:pPr>
      <w:rPr>
        <w:rFonts w:cs="Times New Roman"/>
      </w:rPr>
    </w:lvl>
    <w:lvl w:ilvl="8" w:tplc="FFFFFFFF" w:tentative="1">
      <w:start w:val="1"/>
      <w:numFmt w:val="decimalEnclosedCircle"/>
      <w:lvlText w:val="%9"/>
      <w:lvlJc w:val="left"/>
      <w:pPr>
        <w:tabs>
          <w:tab w:val="num" w:pos="4520"/>
        </w:tabs>
        <w:ind w:left="4520" w:hanging="480"/>
      </w:pPr>
      <w:rPr>
        <w:rFonts w:cs="Times New Roman"/>
      </w:rPr>
    </w:lvl>
  </w:abstractNum>
  <w:abstractNum w:abstractNumId="1" w15:restartNumberingAfterBreak="0">
    <w:nsid w:val="68345EAD"/>
    <w:multiLevelType w:val="hybridMultilevel"/>
    <w:tmpl w:val="029EA9A2"/>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40"/>
  <w:drawingGridHorizontalSpacing w:val="105"/>
  <w:drawingGridVerticalSpacing w:val="15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18"/>
    <w:rsid w:val="0008726D"/>
    <w:rsid w:val="000A2106"/>
    <w:rsid w:val="000D07B0"/>
    <w:rsid w:val="0019107D"/>
    <w:rsid w:val="001943CA"/>
    <w:rsid w:val="0029391F"/>
    <w:rsid w:val="00295AA1"/>
    <w:rsid w:val="0031383A"/>
    <w:rsid w:val="00314380"/>
    <w:rsid w:val="00362498"/>
    <w:rsid w:val="003D4618"/>
    <w:rsid w:val="00410748"/>
    <w:rsid w:val="0047612D"/>
    <w:rsid w:val="004F0429"/>
    <w:rsid w:val="006116D0"/>
    <w:rsid w:val="00746BA2"/>
    <w:rsid w:val="00795942"/>
    <w:rsid w:val="0086234B"/>
    <w:rsid w:val="00926BE0"/>
    <w:rsid w:val="00AC47D4"/>
    <w:rsid w:val="00B5772D"/>
    <w:rsid w:val="00B62E9E"/>
    <w:rsid w:val="00C16999"/>
    <w:rsid w:val="00C44FA6"/>
    <w:rsid w:val="00D13DEE"/>
    <w:rsid w:val="00E14997"/>
    <w:rsid w:val="00F5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EE4E89-6BF3-4A34-9677-0156CA65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8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14380"/>
    <w:rPr>
      <w:rFonts w:ascii="平成明朝" w:eastAsia="平成明朝" w:hAnsi="Times"/>
      <w:color w:val="000000"/>
      <w:sz w:val="24"/>
      <w:szCs w:val="20"/>
    </w:rPr>
  </w:style>
  <w:style w:type="character" w:customStyle="1" w:styleId="a4">
    <w:name w:val="本文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314380"/>
    <w:pPr>
      <w:jc w:val="center"/>
    </w:pPr>
    <w:rPr>
      <w:rFonts w:ascii="Times" w:eastAsia="平成明朝" w:hAnsi="Times"/>
      <w:sz w:val="24"/>
    </w:rPr>
  </w:style>
  <w:style w:type="character" w:customStyle="1" w:styleId="a6">
    <w:name w:val="記 (文字)"/>
    <w:basedOn w:val="a0"/>
    <w:link w:val="a5"/>
    <w:uiPriority w:val="99"/>
    <w:semiHidden/>
    <w:locked/>
    <w:rPr>
      <w:rFonts w:cs="Times New Roman"/>
      <w:kern w:val="2"/>
      <w:sz w:val="24"/>
      <w:szCs w:val="24"/>
    </w:rPr>
  </w:style>
  <w:style w:type="paragraph" w:styleId="a7">
    <w:name w:val="footer"/>
    <w:basedOn w:val="a"/>
    <w:link w:val="a8"/>
    <w:uiPriority w:val="99"/>
    <w:rsid w:val="00314380"/>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314380"/>
    <w:rPr>
      <w:rFonts w:cs="Times New Roman"/>
    </w:rPr>
  </w:style>
  <w:style w:type="paragraph" w:styleId="aa">
    <w:name w:val="Balloon Text"/>
    <w:basedOn w:val="a"/>
    <w:link w:val="ab"/>
    <w:uiPriority w:val="99"/>
    <w:semiHidden/>
    <w:rsid w:val="00314380"/>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2"/>
    </w:rPr>
  </w:style>
  <w:style w:type="paragraph" w:styleId="ac">
    <w:name w:val="header"/>
    <w:basedOn w:val="a"/>
    <w:link w:val="ad"/>
    <w:uiPriority w:val="99"/>
    <w:rsid w:val="00314380"/>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4"/>
      <w:szCs w:val="24"/>
    </w:rPr>
  </w:style>
  <w:style w:type="table" w:styleId="ae">
    <w:name w:val="Table Grid"/>
    <w:basedOn w:val="a1"/>
    <w:uiPriority w:val="99"/>
    <w:rsid w:val="0031438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314380"/>
    <w:pPr>
      <w:spacing w:line="220" w:lineRule="exact"/>
      <w:jc w:val="center"/>
    </w:pPr>
    <w:rPr>
      <w:rFonts w:ascii="Times" w:eastAsia="平成明朝" w:hAnsi="Times"/>
      <w:sz w:val="18"/>
      <w:szCs w:val="20"/>
    </w:rPr>
  </w:style>
  <w:style w:type="character" w:customStyle="1" w:styleId="30">
    <w:name w:val="本文 3 (文字)"/>
    <w:basedOn w:val="a0"/>
    <w:link w:val="3"/>
    <w:uiPriority w:val="99"/>
    <w:semiHidden/>
    <w:locked/>
    <w:rPr>
      <w:rFonts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63661">
      <w:marLeft w:val="0"/>
      <w:marRight w:val="0"/>
      <w:marTop w:val="0"/>
      <w:marBottom w:val="0"/>
      <w:divBdr>
        <w:top w:val="none" w:sz="0" w:space="0" w:color="auto"/>
        <w:left w:val="none" w:sz="0" w:space="0" w:color="auto"/>
        <w:bottom w:val="none" w:sz="0" w:space="0" w:color="auto"/>
        <w:right w:val="none" w:sz="0" w:space="0" w:color="auto"/>
      </w:divBdr>
    </w:div>
    <w:div w:id="1543663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E55DE-6FB4-4C2E-8B66-9044CE23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1282</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2009-02-02T01:55:00Z</cp:lastPrinted>
  <dcterms:created xsi:type="dcterms:W3CDTF">2020-11-30T02:40:00Z</dcterms:created>
  <dcterms:modified xsi:type="dcterms:W3CDTF">2020-12-04T00:59:00Z</dcterms:modified>
</cp:coreProperties>
</file>