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6A" w:rsidRPr="0088314B" w:rsidRDefault="009A026A">
      <w:pPr>
        <w:adjustRightInd/>
        <w:spacing w:line="244" w:lineRule="exact"/>
        <w:rPr>
          <w:rFonts w:ascii="ＭＳ 明朝"/>
          <w:spacing w:val="10"/>
          <w:sz w:val="20"/>
          <w:szCs w:val="20"/>
        </w:rPr>
      </w:pPr>
      <w:bookmarkStart w:id="0" w:name="_GoBack"/>
      <w:bookmarkEnd w:id="0"/>
      <w:r w:rsidRPr="0088314B">
        <w:rPr>
          <w:rFonts w:ascii="ＭＳ 明朝" w:hint="eastAsia"/>
          <w:spacing w:val="10"/>
          <w:sz w:val="20"/>
          <w:szCs w:val="20"/>
        </w:rPr>
        <w:t>様式２</w:t>
      </w:r>
    </w:p>
    <w:p w:rsidR="009A026A" w:rsidRPr="009A71C4" w:rsidRDefault="009A026A">
      <w:pPr>
        <w:ind w:left="630" w:hanging="630"/>
        <w:jc w:val="center"/>
        <w:rPr>
          <w:rFonts w:ascii="ＭＳ 明朝"/>
        </w:rPr>
      </w:pPr>
      <w:r w:rsidRPr="009A71C4">
        <w:rPr>
          <w:rFonts w:ascii="ＭＳ 明朝" w:hAnsi="ＭＳ 明朝" w:hint="eastAsia"/>
        </w:rPr>
        <w:t>遺伝子組換え生物等使用等実験従事者届</w:t>
      </w:r>
    </w:p>
    <w:p w:rsidR="009A026A" w:rsidRPr="009A71C4" w:rsidRDefault="009A026A" w:rsidP="00032A2A">
      <w:pPr>
        <w:ind w:left="630" w:hanging="630"/>
        <w:jc w:val="center"/>
        <w:rPr>
          <w:rFonts w:ascii="ＭＳ 明朝"/>
          <w:sz w:val="18"/>
          <w:szCs w:val="18"/>
        </w:rPr>
      </w:pPr>
      <w:r w:rsidRPr="009A71C4">
        <w:rPr>
          <w:rFonts w:ascii="ＭＳ 明朝" w:hAnsi="ＭＳ 明朝" w:hint="eastAsia"/>
          <w:sz w:val="18"/>
          <w:szCs w:val="18"/>
        </w:rPr>
        <w:t>（実験期間中の変更は随時届出を行います）</w:t>
      </w:r>
    </w:p>
    <w:p w:rsidR="009A026A" w:rsidRPr="009A71C4" w:rsidRDefault="009A026A">
      <w:pPr>
        <w:ind w:left="630" w:hanging="630"/>
        <w:jc w:val="right"/>
        <w:rPr>
          <w:rFonts w:ascii="ＭＳ 明朝"/>
        </w:rPr>
      </w:pPr>
      <w:r w:rsidRPr="009A71C4">
        <w:rPr>
          <w:rFonts w:ascii="ＭＳ 明朝" w:hAnsi="ＭＳ 明朝" w:hint="eastAsia"/>
        </w:rPr>
        <w:t xml:space="preserve">　</w:t>
      </w:r>
      <w:ins w:id="1" w:author="user" w:date="2020-11-16T16:10:00Z">
        <w:r w:rsidR="009A71C4">
          <w:rPr>
            <w:rFonts w:ascii="ＭＳ 明朝" w:hAnsi="ＭＳ 明朝" w:hint="eastAsia"/>
          </w:rPr>
          <w:t>令和</w:t>
        </w:r>
      </w:ins>
      <w:del w:id="2" w:author="user" w:date="2020-11-16T16:10:00Z">
        <w:r w:rsidRPr="009A71C4" w:rsidDel="009A71C4">
          <w:rPr>
            <w:rFonts w:ascii="ＭＳ 明朝" w:hAnsi="ＭＳ 明朝" w:hint="eastAsia"/>
          </w:rPr>
          <w:delText>平成</w:delText>
        </w:r>
      </w:del>
      <w:r w:rsidRPr="009A71C4">
        <w:rPr>
          <w:rFonts w:ascii="ＭＳ 明朝" w:hAnsi="ＭＳ 明朝" w:hint="eastAsia"/>
        </w:rPr>
        <w:t xml:space="preserve">　　年　　月　　日</w:t>
      </w:r>
    </w:p>
    <w:p w:rsidR="009A026A" w:rsidRPr="009A71C4" w:rsidRDefault="009A026A" w:rsidP="009A026A">
      <w:pPr>
        <w:ind w:left="630" w:hanging="630"/>
        <w:rPr>
          <w:rFonts w:ascii="ＭＳ 明朝"/>
        </w:rPr>
      </w:pPr>
      <w:r w:rsidRPr="009A71C4">
        <w:rPr>
          <w:rFonts w:ascii="ＭＳ 明朝" w:hAnsi="ＭＳ 明朝" w:hint="eastAsia"/>
        </w:rPr>
        <w:t xml:space="preserve">　　宇都宮大学長　殿</w:t>
      </w:r>
    </w:p>
    <w:p w:rsidR="009A026A" w:rsidRPr="009A71C4" w:rsidRDefault="009A026A" w:rsidP="009A026A">
      <w:pPr>
        <w:tabs>
          <w:tab w:val="left" w:pos="1890"/>
          <w:tab w:val="right" w:pos="8930"/>
        </w:tabs>
        <w:ind w:left="630" w:hanging="630"/>
        <w:jc w:val="right"/>
        <w:rPr>
          <w:rFonts w:ascii="ＭＳ 明朝"/>
        </w:rPr>
      </w:pPr>
      <w:r w:rsidRPr="009A71C4">
        <w:rPr>
          <w:rFonts w:ascii="ＭＳ 明朝"/>
        </w:rPr>
        <w:tab/>
      </w:r>
      <w:r w:rsidRPr="009A71C4">
        <w:rPr>
          <w:rFonts w:ascii="ＭＳ 明朝"/>
        </w:rPr>
        <w:tab/>
      </w:r>
      <w:r w:rsidRPr="009A71C4">
        <w:rPr>
          <w:rFonts w:ascii="ＭＳ 明朝" w:hAnsi="ＭＳ 明朝" w:hint="eastAsia"/>
        </w:rPr>
        <w:t xml:space="preserve">実験責任者（所属・氏名）　　　　　　　　　</w:t>
      </w:r>
      <w:del w:id="3" w:author="user" w:date="2020-11-30T11:41:00Z">
        <w:r w:rsidRPr="009A71C4" w:rsidDel="00B374B7">
          <w:rPr>
            <w:rFonts w:ascii="ＭＳ 明朝" w:hAnsi="ＭＳ 明朝" w:hint="eastAsia"/>
          </w:rPr>
          <w:delText>印</w:delText>
        </w:r>
      </w:del>
    </w:p>
    <w:p w:rsidR="009A026A" w:rsidRPr="009A71C4" w:rsidRDefault="009A026A" w:rsidP="009A026A">
      <w:pPr>
        <w:tabs>
          <w:tab w:val="left" w:pos="1890"/>
          <w:tab w:val="right" w:pos="8930"/>
        </w:tabs>
        <w:ind w:left="630" w:hanging="630"/>
        <w:jc w:val="right"/>
        <w:rPr>
          <w:rFonts w:ascii="ＭＳ 明朝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25"/>
        <w:gridCol w:w="2977"/>
        <w:gridCol w:w="425"/>
        <w:gridCol w:w="3261"/>
      </w:tblGrid>
      <w:tr w:rsidR="009A026A" w:rsidRPr="009A71C4" w:rsidTr="00032A2A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9A026A" w:rsidRPr="009A71C4" w:rsidRDefault="009A026A" w:rsidP="009A026A">
            <w:pPr>
              <w:spacing w:line="240" w:lineRule="exact"/>
              <w:jc w:val="center"/>
              <w:rPr>
                <w:rFonts w:ascii="ＭＳ 明朝"/>
              </w:rPr>
            </w:pPr>
            <w:r w:rsidRPr="009A71C4">
              <w:rPr>
                <w:rFonts w:ascii="ＭＳ 明朝" w:hAnsi="ＭＳ 明朝" w:hint="eastAsia"/>
              </w:rPr>
              <w:t>承認番号</w:t>
            </w:r>
          </w:p>
          <w:p w:rsidR="009A026A" w:rsidRPr="009A71C4" w:rsidRDefault="009A026A" w:rsidP="009A026A">
            <w:pPr>
              <w:spacing w:line="240" w:lineRule="exact"/>
              <w:jc w:val="center"/>
              <w:rPr>
                <w:rFonts w:ascii="ＭＳ 明朝"/>
              </w:rPr>
            </w:pPr>
            <w:r w:rsidRPr="009A71C4">
              <w:rPr>
                <w:rFonts w:ascii="ＭＳ 明朝" w:hAnsi="ＭＳ 明朝" w:hint="eastAsia"/>
              </w:rPr>
              <w:t>（複数可）</w:t>
            </w:r>
          </w:p>
        </w:tc>
        <w:tc>
          <w:tcPr>
            <w:tcW w:w="7088" w:type="dxa"/>
            <w:gridSpan w:val="4"/>
            <w:vAlign w:val="center"/>
          </w:tcPr>
          <w:p w:rsidR="009A026A" w:rsidRPr="009A71C4" w:rsidRDefault="009A026A" w:rsidP="009A026A">
            <w:pPr>
              <w:pStyle w:val="a3"/>
              <w:spacing w:line="240" w:lineRule="exact"/>
              <w:rPr>
                <w:rFonts w:ascii="ＭＳ 明朝"/>
              </w:rPr>
            </w:pPr>
          </w:p>
        </w:tc>
      </w:tr>
      <w:tr w:rsidR="009A026A" w:rsidRPr="009A71C4" w:rsidTr="00032A2A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9A026A" w:rsidRPr="009A71C4" w:rsidRDefault="009A026A" w:rsidP="009A026A">
            <w:pPr>
              <w:spacing w:line="240" w:lineRule="exact"/>
              <w:jc w:val="center"/>
              <w:rPr>
                <w:rFonts w:ascii="ＭＳ 明朝"/>
              </w:rPr>
            </w:pPr>
            <w:r w:rsidRPr="009A71C4">
              <w:rPr>
                <w:rFonts w:ascii="ＭＳ 明朝" w:hAnsi="ＭＳ 明朝" w:hint="eastAsia"/>
              </w:rPr>
              <w:t>第二種使用等の名称</w:t>
            </w:r>
          </w:p>
          <w:p w:rsidR="009A026A" w:rsidRPr="009A71C4" w:rsidRDefault="009A026A" w:rsidP="009A026A">
            <w:pPr>
              <w:spacing w:line="240" w:lineRule="exact"/>
              <w:jc w:val="center"/>
              <w:rPr>
                <w:rFonts w:ascii="ＭＳ 明朝"/>
              </w:rPr>
            </w:pPr>
            <w:r w:rsidRPr="009A71C4">
              <w:rPr>
                <w:rFonts w:ascii="ＭＳ 明朝" w:hAnsi="ＭＳ 明朝" w:hint="eastAsia"/>
              </w:rPr>
              <w:t>（複数可）</w:t>
            </w:r>
          </w:p>
        </w:tc>
        <w:tc>
          <w:tcPr>
            <w:tcW w:w="7088" w:type="dxa"/>
            <w:gridSpan w:val="4"/>
            <w:vAlign w:val="center"/>
          </w:tcPr>
          <w:p w:rsidR="009A026A" w:rsidRPr="009A71C4" w:rsidRDefault="009A026A" w:rsidP="009A026A">
            <w:pPr>
              <w:pStyle w:val="a3"/>
              <w:spacing w:line="240" w:lineRule="exact"/>
              <w:rPr>
                <w:rFonts w:ascii="ＭＳ ゴシック" w:eastAsia="ＭＳ ゴシック" w:hAnsi="ＭＳ 明朝"/>
              </w:rPr>
            </w:pPr>
          </w:p>
        </w:tc>
      </w:tr>
      <w:tr w:rsidR="009A026A" w:rsidRPr="009A71C4" w:rsidTr="00032A2A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:rsidR="009A026A" w:rsidRPr="009A71C4" w:rsidRDefault="009A026A" w:rsidP="009A026A">
            <w:pPr>
              <w:spacing w:line="240" w:lineRule="exact"/>
              <w:jc w:val="center"/>
              <w:rPr>
                <w:rFonts w:ascii="ＭＳ 明朝"/>
              </w:rPr>
            </w:pPr>
            <w:r w:rsidRPr="009A71C4">
              <w:rPr>
                <w:rFonts w:ascii="ＭＳ 明朝" w:hAnsi="ＭＳ 明朝" w:hint="eastAsia"/>
              </w:rPr>
              <w:t>第二種使用等の種類</w:t>
            </w:r>
          </w:p>
          <w:p w:rsidR="009A026A" w:rsidRPr="009A71C4" w:rsidRDefault="009A026A" w:rsidP="009A026A">
            <w:pPr>
              <w:spacing w:line="240" w:lineRule="exact"/>
              <w:jc w:val="center"/>
              <w:rPr>
                <w:rFonts w:ascii="ＭＳ 明朝"/>
              </w:rPr>
            </w:pPr>
            <w:r w:rsidRPr="009A71C4">
              <w:rPr>
                <w:rFonts w:ascii="ＭＳ 明朝" w:hAnsi="ＭＳ 明朝" w:hint="eastAsia"/>
              </w:rPr>
              <w:t>（該当項目に○）</w:t>
            </w:r>
          </w:p>
        </w:tc>
        <w:tc>
          <w:tcPr>
            <w:tcW w:w="425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026A" w:rsidRPr="009A71C4" w:rsidRDefault="009A026A" w:rsidP="009A026A">
            <w:pPr>
              <w:pStyle w:val="a3"/>
              <w:spacing w:line="200" w:lineRule="atLeast"/>
              <w:rPr>
                <w:rFonts w:ascii="ＭＳ ゴシック" w:hAnsi="ＭＳ 明朝"/>
              </w:rPr>
            </w:pPr>
          </w:p>
        </w:tc>
        <w:tc>
          <w:tcPr>
            <w:tcW w:w="29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026A" w:rsidRPr="009A71C4" w:rsidRDefault="009A026A" w:rsidP="009A026A">
            <w:pPr>
              <w:pStyle w:val="a3"/>
              <w:spacing w:line="200" w:lineRule="atLeast"/>
              <w:rPr>
                <w:rFonts w:ascii="ＭＳ ゴシック" w:hAnsi="ＭＳ 明朝"/>
              </w:rPr>
            </w:pPr>
            <w:r w:rsidRPr="009A71C4">
              <w:rPr>
                <w:rFonts w:ascii="ＭＳ 明朝" w:hAnsi="ＭＳ 明朝" w:hint="eastAsia"/>
              </w:rPr>
              <w:t>微生物使用実験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026A" w:rsidRPr="009A71C4" w:rsidRDefault="009A026A" w:rsidP="009A026A">
            <w:pPr>
              <w:pStyle w:val="a3"/>
              <w:spacing w:line="200" w:lineRule="atLeast"/>
              <w:rPr>
                <w:rFonts w:ascii="ＭＳ ゴシック" w:hAnsi="ＭＳ 明朝"/>
              </w:rPr>
            </w:pPr>
          </w:p>
        </w:tc>
        <w:tc>
          <w:tcPr>
            <w:tcW w:w="3261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9A026A" w:rsidRPr="009A71C4" w:rsidRDefault="009A026A" w:rsidP="009A026A">
            <w:pPr>
              <w:pStyle w:val="a3"/>
              <w:spacing w:line="200" w:lineRule="atLeast"/>
              <w:rPr>
                <w:rFonts w:ascii="ＭＳ ゴシック" w:hAnsi="ＭＳ 明朝"/>
              </w:rPr>
            </w:pPr>
            <w:r w:rsidRPr="009A71C4">
              <w:rPr>
                <w:rFonts w:ascii="ＭＳ 明朝" w:hAnsi="ＭＳ 明朝" w:hint="eastAsia"/>
              </w:rPr>
              <w:t>植物使用実験（植物作成実験）</w:t>
            </w:r>
          </w:p>
        </w:tc>
      </w:tr>
      <w:tr w:rsidR="009A026A" w:rsidRPr="009A71C4" w:rsidTr="00032A2A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vAlign w:val="center"/>
          </w:tcPr>
          <w:p w:rsidR="009A026A" w:rsidRPr="009A71C4" w:rsidRDefault="009A026A" w:rsidP="009A026A">
            <w:pPr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026A" w:rsidRPr="009A71C4" w:rsidRDefault="009A026A" w:rsidP="009A026A">
            <w:pPr>
              <w:pStyle w:val="a3"/>
              <w:spacing w:line="200" w:lineRule="atLeast"/>
              <w:rPr>
                <w:rFonts w:ascii="ＭＳ ゴシック" w:hAnsi="ＭＳ 明朝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026A" w:rsidRPr="009A71C4" w:rsidRDefault="009A026A" w:rsidP="009A026A">
            <w:pPr>
              <w:pStyle w:val="a3"/>
              <w:spacing w:line="200" w:lineRule="atLeast"/>
              <w:rPr>
                <w:rFonts w:ascii="ＭＳ ゴシック" w:hAnsi="ＭＳ 明朝"/>
              </w:rPr>
            </w:pPr>
            <w:r w:rsidRPr="009A71C4">
              <w:rPr>
                <w:rFonts w:ascii="ＭＳ 明朝" w:hAnsi="ＭＳ 明朝" w:hint="eastAsia"/>
              </w:rPr>
              <w:t>大量培養実験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026A" w:rsidRPr="009A71C4" w:rsidRDefault="009A026A" w:rsidP="009A026A">
            <w:pPr>
              <w:pStyle w:val="a3"/>
              <w:spacing w:line="200" w:lineRule="atLeast"/>
              <w:rPr>
                <w:rFonts w:ascii="ＭＳ ゴシック" w:hAnsi="ＭＳ 明朝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026A" w:rsidRPr="009A71C4" w:rsidRDefault="009A026A" w:rsidP="009A026A">
            <w:pPr>
              <w:pStyle w:val="a3"/>
              <w:spacing w:line="200" w:lineRule="atLeast"/>
              <w:rPr>
                <w:rFonts w:ascii="ＭＳ ゴシック" w:hAnsi="ＭＳ 明朝"/>
              </w:rPr>
            </w:pPr>
            <w:r w:rsidRPr="009A71C4">
              <w:rPr>
                <w:rFonts w:ascii="ＭＳ 明朝" w:hAnsi="ＭＳ 明朝" w:hint="eastAsia"/>
              </w:rPr>
              <w:t>植物使用実験（植物接種実験）</w:t>
            </w:r>
          </w:p>
        </w:tc>
      </w:tr>
      <w:tr w:rsidR="009A026A" w:rsidRPr="009A71C4" w:rsidTr="00032A2A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vAlign w:val="center"/>
          </w:tcPr>
          <w:p w:rsidR="009A026A" w:rsidRPr="009A71C4" w:rsidRDefault="009A026A" w:rsidP="009A026A">
            <w:pPr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026A" w:rsidRPr="009A71C4" w:rsidRDefault="009A026A" w:rsidP="009A026A">
            <w:pPr>
              <w:pStyle w:val="a3"/>
              <w:spacing w:line="200" w:lineRule="atLeast"/>
              <w:rPr>
                <w:rFonts w:ascii="ＭＳ ゴシック" w:hAnsi="ＭＳ 明朝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026A" w:rsidRPr="009A71C4" w:rsidRDefault="009A026A" w:rsidP="009A026A">
            <w:pPr>
              <w:pStyle w:val="a3"/>
              <w:spacing w:line="200" w:lineRule="atLeast"/>
              <w:rPr>
                <w:rFonts w:ascii="ＭＳ ゴシック" w:hAnsi="ＭＳ 明朝"/>
              </w:rPr>
            </w:pPr>
            <w:r w:rsidRPr="009A71C4">
              <w:rPr>
                <w:rFonts w:ascii="ＭＳ 明朝" w:hAnsi="ＭＳ 明朝" w:hint="eastAsia"/>
              </w:rPr>
              <w:t>動物使用実験（動物作成実験）</w:t>
            </w:r>
            <w:r w:rsidRPr="009A71C4">
              <w:rPr>
                <w:rFonts w:ascii="ＭＳ 明朝" w:hAnsi="ＭＳ 明朝"/>
              </w:rPr>
              <w:t xml:space="preserve">                 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026A" w:rsidRPr="009A71C4" w:rsidRDefault="009A026A" w:rsidP="009A026A">
            <w:pPr>
              <w:pStyle w:val="a3"/>
              <w:spacing w:line="200" w:lineRule="atLeast"/>
              <w:rPr>
                <w:rFonts w:ascii="ＭＳ ゴシック" w:hAnsi="ＭＳ 明朝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026A" w:rsidRPr="009A71C4" w:rsidRDefault="009A026A" w:rsidP="009A026A">
            <w:pPr>
              <w:pStyle w:val="a3"/>
              <w:spacing w:line="200" w:lineRule="atLeast"/>
              <w:rPr>
                <w:rFonts w:ascii="ＭＳ ゴシック" w:hAnsi="ＭＳ 明朝"/>
              </w:rPr>
            </w:pPr>
            <w:r w:rsidRPr="009A71C4">
              <w:rPr>
                <w:rFonts w:ascii="ＭＳ 明朝" w:hAnsi="ＭＳ 明朝" w:hint="eastAsia"/>
              </w:rPr>
              <w:t>植物使用実験（きのこ作成実験）</w:t>
            </w:r>
          </w:p>
        </w:tc>
      </w:tr>
      <w:tr w:rsidR="009A026A" w:rsidRPr="009A71C4" w:rsidTr="00032A2A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vAlign w:val="center"/>
          </w:tcPr>
          <w:p w:rsidR="009A026A" w:rsidRPr="009A71C4" w:rsidRDefault="009A026A" w:rsidP="009A026A">
            <w:pPr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A026A" w:rsidRPr="009A71C4" w:rsidRDefault="009A026A" w:rsidP="009A026A">
            <w:pPr>
              <w:pStyle w:val="a3"/>
              <w:spacing w:line="200" w:lineRule="atLeast"/>
              <w:rPr>
                <w:rFonts w:ascii="ＭＳ ゴシック" w:hAnsi="ＭＳ 明朝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A026A" w:rsidRPr="009A71C4" w:rsidRDefault="009A026A" w:rsidP="009A026A">
            <w:pPr>
              <w:pStyle w:val="a3"/>
              <w:spacing w:line="200" w:lineRule="atLeast"/>
              <w:rPr>
                <w:rFonts w:ascii="ＭＳ ゴシック" w:hAnsi="ＭＳ 明朝"/>
              </w:rPr>
            </w:pPr>
            <w:r w:rsidRPr="009A71C4">
              <w:rPr>
                <w:rFonts w:ascii="ＭＳ 明朝" w:hAnsi="ＭＳ 明朝" w:hint="eastAsia"/>
              </w:rPr>
              <w:t>動物使用実験（動物接種実験）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A026A" w:rsidRPr="009A71C4" w:rsidRDefault="009A026A" w:rsidP="009A026A">
            <w:pPr>
              <w:pStyle w:val="a3"/>
              <w:spacing w:line="200" w:lineRule="atLeast"/>
              <w:rPr>
                <w:rFonts w:ascii="ＭＳ ゴシック" w:hAnsi="ＭＳ 明朝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A026A" w:rsidRPr="009A71C4" w:rsidRDefault="009A026A" w:rsidP="009A026A">
            <w:pPr>
              <w:pStyle w:val="a3"/>
              <w:spacing w:line="200" w:lineRule="atLeast"/>
              <w:rPr>
                <w:rFonts w:ascii="ＭＳ ゴシック" w:hAnsi="ＭＳ 明朝"/>
              </w:rPr>
            </w:pPr>
            <w:r w:rsidRPr="009A71C4">
              <w:rPr>
                <w:rFonts w:ascii="ＭＳ 明朝" w:hAnsi="ＭＳ 明朝" w:hint="eastAsia"/>
              </w:rPr>
              <w:t>細胞融合実験</w:t>
            </w:r>
          </w:p>
        </w:tc>
      </w:tr>
      <w:tr w:rsidR="009A026A" w:rsidRPr="009A71C4" w:rsidTr="00032A2A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552" w:type="dxa"/>
            <w:vAlign w:val="center"/>
          </w:tcPr>
          <w:p w:rsidR="009A026A" w:rsidRPr="009A71C4" w:rsidRDefault="009A026A" w:rsidP="009A026A">
            <w:pPr>
              <w:spacing w:line="240" w:lineRule="exact"/>
              <w:jc w:val="center"/>
              <w:rPr>
                <w:rFonts w:ascii="ＭＳ 明朝"/>
              </w:rPr>
            </w:pPr>
            <w:r w:rsidRPr="009A71C4">
              <w:rPr>
                <w:rFonts w:ascii="ＭＳ 明朝" w:hAnsi="ＭＳ 明朝" w:hint="eastAsia"/>
              </w:rPr>
              <w:t>実験実施期間</w:t>
            </w:r>
          </w:p>
          <w:p w:rsidR="009A026A" w:rsidRPr="009A71C4" w:rsidRDefault="009A026A" w:rsidP="009A026A">
            <w:pPr>
              <w:spacing w:line="240" w:lineRule="exact"/>
              <w:jc w:val="center"/>
              <w:rPr>
                <w:rFonts w:ascii="ＭＳ 明朝"/>
              </w:rPr>
            </w:pPr>
            <w:r w:rsidRPr="009A71C4">
              <w:rPr>
                <w:rFonts w:ascii="ＭＳ 明朝" w:hAnsi="ＭＳ 明朝" w:hint="eastAsia"/>
              </w:rPr>
              <w:t>（年度末まで）</w:t>
            </w:r>
          </w:p>
        </w:tc>
        <w:tc>
          <w:tcPr>
            <w:tcW w:w="7088" w:type="dxa"/>
            <w:gridSpan w:val="4"/>
            <w:vAlign w:val="center"/>
          </w:tcPr>
          <w:p w:rsidR="009A026A" w:rsidRPr="009A71C4" w:rsidRDefault="009A71C4" w:rsidP="009A71C4">
            <w:pPr>
              <w:spacing w:line="240" w:lineRule="exact"/>
              <w:jc w:val="center"/>
              <w:rPr>
                <w:rFonts w:ascii="ＭＳ 明朝"/>
              </w:rPr>
            </w:pPr>
            <w:ins w:id="4" w:author="user" w:date="2020-11-16T16:10:00Z">
              <w:r>
                <w:rPr>
                  <w:rFonts w:ascii="ＭＳ 明朝" w:hAnsi="ＭＳ 明朝" w:hint="eastAsia"/>
                </w:rPr>
                <w:t>令和</w:t>
              </w:r>
            </w:ins>
            <w:del w:id="5" w:author="user" w:date="2020-11-16T16:10:00Z">
              <w:r w:rsidR="009A026A" w:rsidRPr="009A71C4" w:rsidDel="009A71C4">
                <w:rPr>
                  <w:rFonts w:ascii="ＭＳ 明朝" w:hAnsi="ＭＳ 明朝" w:hint="eastAsia"/>
                </w:rPr>
                <w:delText>平成</w:delText>
              </w:r>
            </w:del>
            <w:r w:rsidR="009A026A" w:rsidRPr="009A71C4">
              <w:rPr>
                <w:rFonts w:ascii="ＭＳ ゴシック" w:eastAsia="ＭＳ ゴシック" w:hAnsi="ＭＳ 明朝" w:hint="eastAsia"/>
              </w:rPr>
              <w:t xml:space="preserve">　　　</w:t>
            </w:r>
            <w:r w:rsidR="009A026A" w:rsidRPr="009A71C4">
              <w:rPr>
                <w:rFonts w:ascii="ＭＳ 明朝" w:hAnsi="ＭＳ 明朝" w:hint="eastAsia"/>
              </w:rPr>
              <w:t>年</w:t>
            </w:r>
            <w:r w:rsidR="009A026A" w:rsidRPr="009A71C4">
              <w:rPr>
                <w:rFonts w:ascii="ＭＳ ゴシック" w:eastAsia="ＭＳ ゴシック" w:hAnsi="ＭＳ 明朝" w:hint="eastAsia"/>
              </w:rPr>
              <w:t xml:space="preserve">　　　</w:t>
            </w:r>
            <w:r w:rsidR="009A026A" w:rsidRPr="009A71C4">
              <w:rPr>
                <w:rFonts w:ascii="ＭＳ 明朝" w:hAnsi="ＭＳ 明朝" w:hint="eastAsia"/>
              </w:rPr>
              <w:t xml:space="preserve">月　から　</w:t>
            </w:r>
            <w:ins w:id="6" w:author="user" w:date="2020-11-16T16:10:00Z">
              <w:r>
                <w:rPr>
                  <w:rFonts w:ascii="ＭＳ 明朝" w:hAnsi="ＭＳ 明朝" w:hint="eastAsia"/>
                </w:rPr>
                <w:t>令和</w:t>
              </w:r>
            </w:ins>
            <w:del w:id="7" w:author="user" w:date="2020-11-16T16:10:00Z">
              <w:r w:rsidR="009A026A" w:rsidRPr="009A71C4" w:rsidDel="009A71C4">
                <w:rPr>
                  <w:rFonts w:ascii="ＭＳ 明朝" w:hAnsi="ＭＳ 明朝" w:hint="eastAsia"/>
                </w:rPr>
                <w:delText>平成</w:delText>
              </w:r>
            </w:del>
            <w:r w:rsidR="009A026A" w:rsidRPr="009A71C4">
              <w:rPr>
                <w:rFonts w:ascii="ＭＳ ゴシック" w:eastAsia="ＭＳ ゴシック" w:hAnsi="ＭＳ 明朝" w:hint="eastAsia"/>
              </w:rPr>
              <w:t xml:space="preserve">　　　</w:t>
            </w:r>
            <w:r w:rsidR="009A026A" w:rsidRPr="009A71C4">
              <w:rPr>
                <w:rFonts w:ascii="ＭＳ 明朝" w:hAnsi="ＭＳ 明朝" w:hint="eastAsia"/>
              </w:rPr>
              <w:t>年</w:t>
            </w:r>
            <w:r w:rsidR="009A026A" w:rsidRPr="009A71C4">
              <w:rPr>
                <w:rFonts w:ascii="ＭＳ ゴシック" w:eastAsia="ＭＳ ゴシック" w:hAnsi="ＭＳ 明朝" w:hint="eastAsia"/>
              </w:rPr>
              <w:t xml:space="preserve">　　　</w:t>
            </w:r>
            <w:r w:rsidR="009A026A" w:rsidRPr="009A71C4">
              <w:rPr>
                <w:rFonts w:ascii="ＭＳ 明朝" w:hAnsi="ＭＳ 明朝" w:hint="eastAsia"/>
              </w:rPr>
              <w:t>月まで</w:t>
            </w:r>
          </w:p>
        </w:tc>
      </w:tr>
      <w:tr w:rsidR="009A026A" w:rsidRPr="0019107D" w:rsidTr="00032A2A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552" w:type="dxa"/>
            <w:vAlign w:val="center"/>
          </w:tcPr>
          <w:p w:rsidR="009A026A" w:rsidRPr="009A71C4" w:rsidRDefault="009A026A" w:rsidP="009A026A">
            <w:pPr>
              <w:spacing w:line="240" w:lineRule="exact"/>
              <w:jc w:val="center"/>
              <w:rPr>
                <w:rFonts w:ascii="ＭＳ 明朝"/>
              </w:rPr>
            </w:pPr>
            <w:r w:rsidRPr="009A71C4">
              <w:rPr>
                <w:rFonts w:ascii="ＭＳ 明朝" w:hAnsi="ＭＳ 明朝" w:hint="eastAsia"/>
              </w:rPr>
              <w:t>拡散防止措置</w:t>
            </w:r>
          </w:p>
        </w:tc>
        <w:tc>
          <w:tcPr>
            <w:tcW w:w="7088" w:type="dxa"/>
            <w:gridSpan w:val="4"/>
            <w:vAlign w:val="center"/>
          </w:tcPr>
          <w:p w:rsidR="009A026A" w:rsidRPr="009A71C4" w:rsidRDefault="009A026A" w:rsidP="009A026A">
            <w:pPr>
              <w:spacing w:line="240" w:lineRule="exact"/>
              <w:rPr>
                <w:rFonts w:ascii="ＭＳ 明朝" w:hAnsi="ＭＳ 明朝"/>
              </w:rPr>
            </w:pPr>
            <w:r w:rsidRPr="009A71C4">
              <w:rPr>
                <w:rFonts w:ascii="ＭＳ 明朝" w:hAnsi="ＭＳ 明朝" w:hint="eastAsia"/>
              </w:rPr>
              <w:t>微生物使用実験：</w:t>
            </w:r>
            <w:r w:rsidRPr="009A71C4">
              <w:rPr>
                <w:rFonts w:ascii="ＭＳ 明朝" w:hAnsi="ＭＳ 明朝"/>
              </w:rPr>
              <w:t>( )P1, ( )P2, ( )P3</w:t>
            </w:r>
          </w:p>
          <w:p w:rsidR="009A026A" w:rsidRPr="009A71C4" w:rsidRDefault="009A026A" w:rsidP="009A026A">
            <w:pPr>
              <w:spacing w:line="240" w:lineRule="exact"/>
              <w:rPr>
                <w:rFonts w:ascii="ＭＳ 明朝"/>
              </w:rPr>
            </w:pPr>
            <w:r w:rsidRPr="009A71C4">
              <w:rPr>
                <w:rFonts w:ascii="ＭＳ 明朝" w:hAnsi="ＭＳ 明朝" w:hint="eastAsia"/>
              </w:rPr>
              <w:t>大量培養実験：</w:t>
            </w:r>
            <w:r w:rsidRPr="009A71C4">
              <w:rPr>
                <w:rFonts w:ascii="ＭＳ 明朝" w:hAnsi="ＭＳ 明朝"/>
              </w:rPr>
              <w:t>( )LSC, ( )LS1, ( )LS2</w:t>
            </w:r>
          </w:p>
          <w:p w:rsidR="009A026A" w:rsidRPr="009A71C4" w:rsidRDefault="009A026A" w:rsidP="009A026A">
            <w:pPr>
              <w:spacing w:line="240" w:lineRule="exact"/>
              <w:rPr>
                <w:rFonts w:ascii="ＭＳ 明朝"/>
              </w:rPr>
            </w:pPr>
            <w:r w:rsidRPr="009A71C4">
              <w:rPr>
                <w:rFonts w:ascii="ＭＳ 明朝" w:hAnsi="ＭＳ 明朝" w:hint="eastAsia"/>
              </w:rPr>
              <w:t>動物使用実験：</w:t>
            </w:r>
            <w:r w:rsidRPr="009A71C4">
              <w:rPr>
                <w:rFonts w:ascii="ＭＳ 明朝" w:hAnsi="ＭＳ 明朝"/>
              </w:rPr>
              <w:t>( )P1A, ( )P2A, ( )P3A, ( )</w:t>
            </w:r>
            <w:r w:rsidRPr="009A71C4">
              <w:rPr>
                <w:rFonts w:ascii="ＭＳ 明朝" w:hAnsi="ＭＳ 明朝" w:hint="eastAsia"/>
              </w:rPr>
              <w:t>特定飼育区画</w:t>
            </w:r>
          </w:p>
          <w:p w:rsidR="009A026A" w:rsidRPr="0019107D" w:rsidRDefault="009A026A" w:rsidP="009A026A">
            <w:pPr>
              <w:spacing w:line="240" w:lineRule="exact"/>
              <w:rPr>
                <w:rFonts w:ascii="ＭＳ 明朝"/>
              </w:rPr>
            </w:pPr>
            <w:r w:rsidRPr="009A71C4">
              <w:rPr>
                <w:rFonts w:ascii="ＭＳ 明朝" w:hAnsi="ＭＳ 明朝" w:hint="eastAsia"/>
              </w:rPr>
              <w:t>植物使用実験：</w:t>
            </w:r>
            <w:r w:rsidRPr="009A71C4">
              <w:rPr>
                <w:rFonts w:ascii="ＭＳ 明朝" w:hAnsi="ＭＳ 明朝"/>
              </w:rPr>
              <w:t>( )P1P, ( )P2P, ( )P3P, ( )</w:t>
            </w:r>
            <w:r w:rsidRPr="009A71C4">
              <w:rPr>
                <w:rFonts w:ascii="ＭＳ 明朝" w:hAnsi="ＭＳ 明朝" w:hint="eastAsia"/>
              </w:rPr>
              <w:t>特定網室</w:t>
            </w:r>
          </w:p>
        </w:tc>
      </w:tr>
    </w:tbl>
    <w:p w:rsidR="009A026A" w:rsidRDefault="009A026A">
      <w:pPr>
        <w:adjustRightInd/>
        <w:spacing w:line="244" w:lineRule="exact"/>
        <w:rPr>
          <w:rFonts w:ascii="ＭＳ 明朝"/>
          <w:spacing w:val="10"/>
        </w:rPr>
      </w:pPr>
    </w:p>
    <w:p w:rsidR="009A026A" w:rsidRDefault="009A026A">
      <w:pPr>
        <w:adjustRightInd/>
        <w:spacing w:line="244" w:lineRule="exact"/>
        <w:rPr>
          <w:rFonts w:ascii="ＭＳ 明朝"/>
          <w:spacing w:val="10"/>
        </w:rPr>
      </w:pPr>
      <w:r w:rsidRPr="00200627">
        <w:rPr>
          <w:rFonts w:ascii="ＭＳ 明朝" w:hint="eastAsia"/>
          <w:spacing w:val="10"/>
          <w:sz w:val="21"/>
        </w:rPr>
        <w:t>以下の者を当該実験の実験従事者として登録いたします。</w:t>
      </w:r>
    </w:p>
    <w:p w:rsidR="009A026A" w:rsidRPr="002C40F6" w:rsidRDefault="009A026A" w:rsidP="000F218D">
      <w:pPr>
        <w:adjustRightInd/>
        <w:spacing w:line="244" w:lineRule="exact"/>
        <w:ind w:right="-1"/>
        <w:jc w:val="left"/>
        <w:rPr>
          <w:rFonts w:ascii="ＭＳ 明朝"/>
          <w:spacing w:val="10"/>
          <w:sz w:val="20"/>
        </w:rPr>
        <w:pPrChange w:id="8" w:author="user" w:date="2020-11-30T13:24:00Z">
          <w:pPr>
            <w:adjustRightInd/>
            <w:spacing w:line="244" w:lineRule="exact"/>
            <w:ind w:leftChars="410" w:left="992" w:rightChars="233" w:right="564"/>
          </w:pPr>
        </w:pPrChange>
      </w:pPr>
      <w:r w:rsidRPr="002C40F6">
        <w:rPr>
          <w:sz w:val="20"/>
        </w:rPr>
        <w:t xml:space="preserve">  </w:t>
      </w:r>
      <w:r w:rsidRPr="002C40F6">
        <w:rPr>
          <w:rFonts w:cs="ＭＳ 明朝" w:hint="eastAsia"/>
          <w:sz w:val="20"/>
        </w:rPr>
        <w:t>実験に従事する教員（実験責任者を含む）・学生・その他の者（学外者を含む）の所属・学年・氏名を記入して下さい。また必要に応じて欄は追加して下さい。</w:t>
      </w:r>
    </w:p>
    <w:tbl>
      <w:tblPr>
        <w:tblStyle w:val="a3"/>
        <w:tblW w:w="0" w:type="auto"/>
        <w:tblInd w:w="250" w:type="dxa"/>
        <w:tblLook w:val="00BF" w:firstRow="1" w:lastRow="0" w:firstColumn="1" w:lastColumn="0" w:noHBand="0" w:noVBand="0"/>
      </w:tblPr>
      <w:tblGrid>
        <w:gridCol w:w="992"/>
        <w:gridCol w:w="3402"/>
        <w:gridCol w:w="1257"/>
        <w:gridCol w:w="3705"/>
      </w:tblGrid>
      <w:tr w:rsidR="009A026A" w:rsidRPr="00200627">
        <w:tc>
          <w:tcPr>
            <w:tcW w:w="992" w:type="dxa"/>
          </w:tcPr>
          <w:p w:rsidR="009A026A" w:rsidRPr="00200627" w:rsidRDefault="009A026A" w:rsidP="009A026A">
            <w:pPr>
              <w:adjustRightInd/>
              <w:spacing w:line="244" w:lineRule="exact"/>
              <w:jc w:val="center"/>
              <w:rPr>
                <w:rFonts w:ascii="ＭＳ 明朝"/>
                <w:spacing w:val="10"/>
                <w:sz w:val="21"/>
              </w:rPr>
            </w:pPr>
            <w:r w:rsidRPr="00200627">
              <w:rPr>
                <w:rFonts w:ascii="ＭＳ 明朝" w:hint="eastAsia"/>
                <w:spacing w:val="10"/>
                <w:sz w:val="21"/>
              </w:rPr>
              <w:t>番号</w:t>
            </w:r>
          </w:p>
        </w:tc>
        <w:tc>
          <w:tcPr>
            <w:tcW w:w="3402" w:type="dxa"/>
          </w:tcPr>
          <w:p w:rsidR="009A026A" w:rsidRPr="00200627" w:rsidRDefault="009A026A" w:rsidP="009A026A">
            <w:pPr>
              <w:adjustRightInd/>
              <w:spacing w:line="244" w:lineRule="exact"/>
              <w:jc w:val="center"/>
              <w:rPr>
                <w:rFonts w:ascii="ＭＳ 明朝"/>
                <w:spacing w:val="10"/>
                <w:sz w:val="21"/>
              </w:rPr>
            </w:pPr>
            <w:r w:rsidRPr="00200627">
              <w:rPr>
                <w:rFonts w:ascii="ＭＳ 明朝" w:hint="eastAsia"/>
                <w:spacing w:val="10"/>
                <w:sz w:val="21"/>
              </w:rPr>
              <w:t>所属</w:t>
            </w:r>
          </w:p>
        </w:tc>
        <w:tc>
          <w:tcPr>
            <w:tcW w:w="1257" w:type="dxa"/>
          </w:tcPr>
          <w:p w:rsidR="009A026A" w:rsidRPr="00200627" w:rsidRDefault="009A026A" w:rsidP="009A026A">
            <w:pPr>
              <w:adjustRightInd/>
              <w:spacing w:line="244" w:lineRule="exact"/>
              <w:jc w:val="center"/>
              <w:rPr>
                <w:rFonts w:ascii="ＭＳ 明朝"/>
                <w:spacing w:val="10"/>
                <w:sz w:val="21"/>
              </w:rPr>
            </w:pPr>
            <w:r w:rsidRPr="00200627">
              <w:rPr>
                <w:rFonts w:ascii="ＭＳ 明朝" w:hint="eastAsia"/>
                <w:spacing w:val="10"/>
                <w:sz w:val="21"/>
              </w:rPr>
              <w:t>学年</w:t>
            </w:r>
          </w:p>
        </w:tc>
        <w:tc>
          <w:tcPr>
            <w:tcW w:w="3705" w:type="dxa"/>
          </w:tcPr>
          <w:p w:rsidR="009A026A" w:rsidRPr="00200627" w:rsidRDefault="009A026A" w:rsidP="009A026A">
            <w:pPr>
              <w:adjustRightInd/>
              <w:spacing w:line="244" w:lineRule="exact"/>
              <w:jc w:val="center"/>
              <w:rPr>
                <w:rFonts w:ascii="ＭＳ 明朝"/>
                <w:spacing w:val="10"/>
                <w:sz w:val="21"/>
              </w:rPr>
            </w:pPr>
            <w:r w:rsidRPr="00200627">
              <w:rPr>
                <w:rFonts w:ascii="ＭＳ 明朝" w:hint="eastAsia"/>
                <w:spacing w:val="10"/>
                <w:sz w:val="21"/>
              </w:rPr>
              <w:t>氏名</w:t>
            </w:r>
          </w:p>
        </w:tc>
      </w:tr>
      <w:tr w:rsidR="009A026A" w:rsidRPr="00200627">
        <w:tc>
          <w:tcPr>
            <w:tcW w:w="992" w:type="dxa"/>
          </w:tcPr>
          <w:p w:rsidR="009A026A" w:rsidRPr="00200627" w:rsidRDefault="009A026A" w:rsidP="009A026A">
            <w:pPr>
              <w:adjustRightInd/>
              <w:spacing w:line="244" w:lineRule="exact"/>
              <w:jc w:val="center"/>
              <w:rPr>
                <w:rFonts w:ascii="ＭＳ 明朝"/>
                <w:spacing w:val="10"/>
                <w:sz w:val="21"/>
              </w:rPr>
            </w:pPr>
            <w:r w:rsidRPr="00200627">
              <w:rPr>
                <w:rFonts w:ascii="ＭＳ 明朝"/>
                <w:spacing w:val="10"/>
                <w:sz w:val="21"/>
              </w:rPr>
              <w:t>1</w:t>
            </w:r>
          </w:p>
        </w:tc>
        <w:tc>
          <w:tcPr>
            <w:tcW w:w="3402" w:type="dxa"/>
          </w:tcPr>
          <w:p w:rsidR="009A026A" w:rsidRPr="00200627" w:rsidRDefault="009A026A" w:rsidP="009A026A">
            <w:pPr>
              <w:adjustRightInd/>
              <w:spacing w:line="244" w:lineRule="exact"/>
              <w:jc w:val="center"/>
              <w:rPr>
                <w:rFonts w:ascii="ＭＳ 明朝"/>
                <w:spacing w:val="10"/>
                <w:sz w:val="21"/>
              </w:rPr>
            </w:pPr>
          </w:p>
        </w:tc>
        <w:tc>
          <w:tcPr>
            <w:tcW w:w="1257" w:type="dxa"/>
          </w:tcPr>
          <w:p w:rsidR="009A026A" w:rsidRPr="00200627" w:rsidRDefault="009A026A" w:rsidP="009A026A">
            <w:pPr>
              <w:adjustRightInd/>
              <w:spacing w:line="244" w:lineRule="exact"/>
              <w:jc w:val="center"/>
              <w:rPr>
                <w:rFonts w:ascii="ＭＳ 明朝"/>
                <w:spacing w:val="10"/>
                <w:sz w:val="21"/>
              </w:rPr>
            </w:pPr>
          </w:p>
        </w:tc>
        <w:tc>
          <w:tcPr>
            <w:tcW w:w="3705" w:type="dxa"/>
          </w:tcPr>
          <w:p w:rsidR="009A026A" w:rsidRPr="00200627" w:rsidRDefault="009A026A" w:rsidP="009A026A">
            <w:pPr>
              <w:adjustRightInd/>
              <w:spacing w:line="244" w:lineRule="exact"/>
              <w:jc w:val="center"/>
              <w:rPr>
                <w:rFonts w:ascii="ＭＳ 明朝"/>
                <w:spacing w:val="10"/>
                <w:sz w:val="21"/>
              </w:rPr>
            </w:pPr>
          </w:p>
        </w:tc>
      </w:tr>
      <w:tr w:rsidR="009A026A" w:rsidRPr="00200627">
        <w:tc>
          <w:tcPr>
            <w:tcW w:w="992" w:type="dxa"/>
          </w:tcPr>
          <w:p w:rsidR="009A026A" w:rsidRPr="00200627" w:rsidRDefault="009A026A" w:rsidP="009A026A">
            <w:pPr>
              <w:adjustRightInd/>
              <w:spacing w:line="244" w:lineRule="exact"/>
              <w:jc w:val="center"/>
              <w:rPr>
                <w:rFonts w:ascii="ＭＳ 明朝"/>
                <w:spacing w:val="10"/>
                <w:sz w:val="21"/>
              </w:rPr>
            </w:pPr>
            <w:r w:rsidRPr="00200627">
              <w:rPr>
                <w:rFonts w:ascii="ＭＳ 明朝"/>
                <w:spacing w:val="10"/>
                <w:sz w:val="21"/>
              </w:rPr>
              <w:t>2</w:t>
            </w:r>
          </w:p>
        </w:tc>
        <w:tc>
          <w:tcPr>
            <w:tcW w:w="3402" w:type="dxa"/>
          </w:tcPr>
          <w:p w:rsidR="009A026A" w:rsidRPr="00200627" w:rsidRDefault="009A026A" w:rsidP="009A026A">
            <w:pPr>
              <w:adjustRightInd/>
              <w:spacing w:line="244" w:lineRule="exact"/>
              <w:jc w:val="center"/>
              <w:rPr>
                <w:rFonts w:ascii="ＭＳ 明朝"/>
                <w:spacing w:val="10"/>
                <w:sz w:val="21"/>
              </w:rPr>
            </w:pPr>
          </w:p>
        </w:tc>
        <w:tc>
          <w:tcPr>
            <w:tcW w:w="1257" w:type="dxa"/>
          </w:tcPr>
          <w:p w:rsidR="009A026A" w:rsidRPr="00200627" w:rsidRDefault="009A026A" w:rsidP="009A026A">
            <w:pPr>
              <w:adjustRightInd/>
              <w:spacing w:line="244" w:lineRule="exact"/>
              <w:jc w:val="center"/>
              <w:rPr>
                <w:rFonts w:ascii="ＭＳ 明朝"/>
                <w:spacing w:val="10"/>
                <w:sz w:val="21"/>
              </w:rPr>
            </w:pPr>
          </w:p>
        </w:tc>
        <w:tc>
          <w:tcPr>
            <w:tcW w:w="3705" w:type="dxa"/>
          </w:tcPr>
          <w:p w:rsidR="009A026A" w:rsidRPr="00200627" w:rsidRDefault="009A026A" w:rsidP="009A026A">
            <w:pPr>
              <w:adjustRightInd/>
              <w:spacing w:line="244" w:lineRule="exact"/>
              <w:jc w:val="center"/>
              <w:rPr>
                <w:rFonts w:ascii="ＭＳ 明朝"/>
                <w:spacing w:val="10"/>
                <w:sz w:val="21"/>
              </w:rPr>
            </w:pPr>
          </w:p>
        </w:tc>
      </w:tr>
      <w:tr w:rsidR="009A026A" w:rsidRPr="00200627">
        <w:tc>
          <w:tcPr>
            <w:tcW w:w="992" w:type="dxa"/>
          </w:tcPr>
          <w:p w:rsidR="009A026A" w:rsidRPr="00200627" w:rsidRDefault="009A026A" w:rsidP="009A026A">
            <w:pPr>
              <w:adjustRightInd/>
              <w:spacing w:line="244" w:lineRule="exact"/>
              <w:jc w:val="center"/>
              <w:rPr>
                <w:rFonts w:ascii="ＭＳ 明朝"/>
                <w:spacing w:val="10"/>
                <w:sz w:val="21"/>
              </w:rPr>
            </w:pPr>
            <w:r w:rsidRPr="00200627">
              <w:rPr>
                <w:rFonts w:ascii="ＭＳ 明朝"/>
                <w:spacing w:val="10"/>
                <w:sz w:val="21"/>
              </w:rPr>
              <w:t>3</w:t>
            </w:r>
          </w:p>
        </w:tc>
        <w:tc>
          <w:tcPr>
            <w:tcW w:w="3402" w:type="dxa"/>
          </w:tcPr>
          <w:p w:rsidR="009A026A" w:rsidRPr="00200627" w:rsidRDefault="009A026A" w:rsidP="009A026A">
            <w:pPr>
              <w:adjustRightInd/>
              <w:spacing w:line="244" w:lineRule="exact"/>
              <w:jc w:val="center"/>
              <w:rPr>
                <w:rFonts w:ascii="ＭＳ 明朝"/>
                <w:spacing w:val="10"/>
                <w:sz w:val="21"/>
              </w:rPr>
            </w:pPr>
          </w:p>
        </w:tc>
        <w:tc>
          <w:tcPr>
            <w:tcW w:w="1257" w:type="dxa"/>
          </w:tcPr>
          <w:p w:rsidR="009A026A" w:rsidRPr="00200627" w:rsidRDefault="009A026A" w:rsidP="009A026A">
            <w:pPr>
              <w:adjustRightInd/>
              <w:spacing w:line="244" w:lineRule="exact"/>
              <w:jc w:val="center"/>
              <w:rPr>
                <w:rFonts w:ascii="ＭＳ 明朝"/>
                <w:spacing w:val="10"/>
                <w:sz w:val="21"/>
              </w:rPr>
            </w:pPr>
          </w:p>
        </w:tc>
        <w:tc>
          <w:tcPr>
            <w:tcW w:w="3705" w:type="dxa"/>
          </w:tcPr>
          <w:p w:rsidR="009A026A" w:rsidRPr="00200627" w:rsidRDefault="009A026A" w:rsidP="009A026A">
            <w:pPr>
              <w:adjustRightInd/>
              <w:spacing w:line="244" w:lineRule="exact"/>
              <w:jc w:val="center"/>
              <w:rPr>
                <w:rFonts w:ascii="ＭＳ 明朝"/>
                <w:spacing w:val="10"/>
                <w:sz w:val="21"/>
              </w:rPr>
            </w:pPr>
          </w:p>
        </w:tc>
      </w:tr>
      <w:tr w:rsidR="009A026A" w:rsidRPr="00200627">
        <w:tc>
          <w:tcPr>
            <w:tcW w:w="992" w:type="dxa"/>
          </w:tcPr>
          <w:p w:rsidR="009A026A" w:rsidRPr="00200627" w:rsidRDefault="009A026A" w:rsidP="009A026A">
            <w:pPr>
              <w:adjustRightInd/>
              <w:spacing w:line="244" w:lineRule="exact"/>
              <w:jc w:val="center"/>
              <w:rPr>
                <w:rFonts w:ascii="ＭＳ 明朝"/>
                <w:spacing w:val="10"/>
                <w:sz w:val="21"/>
              </w:rPr>
            </w:pPr>
            <w:r w:rsidRPr="00200627">
              <w:rPr>
                <w:rFonts w:ascii="ＭＳ 明朝"/>
                <w:spacing w:val="10"/>
                <w:sz w:val="21"/>
              </w:rPr>
              <w:t>4</w:t>
            </w:r>
          </w:p>
        </w:tc>
        <w:tc>
          <w:tcPr>
            <w:tcW w:w="3402" w:type="dxa"/>
          </w:tcPr>
          <w:p w:rsidR="009A026A" w:rsidRPr="00200627" w:rsidRDefault="009A026A" w:rsidP="009A026A">
            <w:pPr>
              <w:adjustRightInd/>
              <w:spacing w:line="244" w:lineRule="exact"/>
              <w:jc w:val="center"/>
              <w:rPr>
                <w:rFonts w:ascii="ＭＳ 明朝"/>
                <w:spacing w:val="10"/>
                <w:sz w:val="21"/>
              </w:rPr>
            </w:pPr>
          </w:p>
        </w:tc>
        <w:tc>
          <w:tcPr>
            <w:tcW w:w="1257" w:type="dxa"/>
          </w:tcPr>
          <w:p w:rsidR="009A026A" w:rsidRPr="00200627" w:rsidRDefault="009A026A" w:rsidP="009A026A">
            <w:pPr>
              <w:adjustRightInd/>
              <w:spacing w:line="244" w:lineRule="exact"/>
              <w:jc w:val="center"/>
              <w:rPr>
                <w:rFonts w:ascii="ＭＳ 明朝"/>
                <w:spacing w:val="10"/>
                <w:sz w:val="21"/>
              </w:rPr>
            </w:pPr>
          </w:p>
        </w:tc>
        <w:tc>
          <w:tcPr>
            <w:tcW w:w="3705" w:type="dxa"/>
          </w:tcPr>
          <w:p w:rsidR="009A026A" w:rsidRPr="00200627" w:rsidRDefault="009A026A" w:rsidP="009A026A">
            <w:pPr>
              <w:adjustRightInd/>
              <w:spacing w:line="244" w:lineRule="exact"/>
              <w:jc w:val="center"/>
              <w:rPr>
                <w:rFonts w:ascii="ＭＳ 明朝"/>
                <w:spacing w:val="10"/>
                <w:sz w:val="21"/>
              </w:rPr>
            </w:pPr>
          </w:p>
        </w:tc>
      </w:tr>
      <w:tr w:rsidR="009A026A" w:rsidRPr="00200627">
        <w:tc>
          <w:tcPr>
            <w:tcW w:w="992" w:type="dxa"/>
          </w:tcPr>
          <w:p w:rsidR="009A026A" w:rsidRPr="00200627" w:rsidRDefault="009A026A" w:rsidP="009A026A">
            <w:pPr>
              <w:adjustRightInd/>
              <w:spacing w:line="244" w:lineRule="exact"/>
              <w:jc w:val="center"/>
              <w:rPr>
                <w:rFonts w:ascii="ＭＳ 明朝"/>
                <w:spacing w:val="10"/>
                <w:sz w:val="21"/>
              </w:rPr>
            </w:pPr>
            <w:r w:rsidRPr="00200627">
              <w:rPr>
                <w:rFonts w:ascii="ＭＳ 明朝"/>
                <w:spacing w:val="10"/>
                <w:sz w:val="21"/>
              </w:rPr>
              <w:t>5</w:t>
            </w:r>
          </w:p>
        </w:tc>
        <w:tc>
          <w:tcPr>
            <w:tcW w:w="3402" w:type="dxa"/>
          </w:tcPr>
          <w:p w:rsidR="009A026A" w:rsidRPr="00200627" w:rsidRDefault="009A026A" w:rsidP="009A026A">
            <w:pPr>
              <w:adjustRightInd/>
              <w:spacing w:line="244" w:lineRule="exact"/>
              <w:jc w:val="center"/>
              <w:rPr>
                <w:rFonts w:ascii="ＭＳ 明朝"/>
                <w:spacing w:val="10"/>
                <w:sz w:val="21"/>
              </w:rPr>
            </w:pPr>
          </w:p>
        </w:tc>
        <w:tc>
          <w:tcPr>
            <w:tcW w:w="1257" w:type="dxa"/>
          </w:tcPr>
          <w:p w:rsidR="009A026A" w:rsidRPr="00200627" w:rsidRDefault="009A026A" w:rsidP="009A026A">
            <w:pPr>
              <w:adjustRightInd/>
              <w:spacing w:line="244" w:lineRule="exact"/>
              <w:jc w:val="center"/>
              <w:rPr>
                <w:rFonts w:ascii="ＭＳ 明朝"/>
                <w:spacing w:val="10"/>
                <w:sz w:val="21"/>
              </w:rPr>
            </w:pPr>
          </w:p>
        </w:tc>
        <w:tc>
          <w:tcPr>
            <w:tcW w:w="3705" w:type="dxa"/>
          </w:tcPr>
          <w:p w:rsidR="009A026A" w:rsidRPr="00200627" w:rsidRDefault="009A026A" w:rsidP="009A026A">
            <w:pPr>
              <w:adjustRightInd/>
              <w:spacing w:line="244" w:lineRule="exact"/>
              <w:jc w:val="center"/>
              <w:rPr>
                <w:rFonts w:ascii="ＭＳ 明朝"/>
                <w:spacing w:val="10"/>
                <w:sz w:val="21"/>
              </w:rPr>
            </w:pPr>
          </w:p>
        </w:tc>
      </w:tr>
      <w:tr w:rsidR="009A026A" w:rsidRPr="00200627">
        <w:tc>
          <w:tcPr>
            <w:tcW w:w="992" w:type="dxa"/>
          </w:tcPr>
          <w:p w:rsidR="009A026A" w:rsidRPr="00200627" w:rsidRDefault="009A026A" w:rsidP="009A026A">
            <w:pPr>
              <w:adjustRightInd/>
              <w:spacing w:line="244" w:lineRule="exact"/>
              <w:jc w:val="center"/>
              <w:rPr>
                <w:rFonts w:ascii="ＭＳ 明朝"/>
                <w:spacing w:val="10"/>
                <w:sz w:val="21"/>
              </w:rPr>
            </w:pPr>
            <w:r w:rsidRPr="00200627">
              <w:rPr>
                <w:rFonts w:ascii="ＭＳ 明朝"/>
                <w:spacing w:val="10"/>
                <w:sz w:val="21"/>
              </w:rPr>
              <w:t>6</w:t>
            </w:r>
          </w:p>
        </w:tc>
        <w:tc>
          <w:tcPr>
            <w:tcW w:w="3402" w:type="dxa"/>
          </w:tcPr>
          <w:p w:rsidR="009A026A" w:rsidRPr="00200627" w:rsidRDefault="009A026A" w:rsidP="009A026A">
            <w:pPr>
              <w:adjustRightInd/>
              <w:spacing w:line="244" w:lineRule="exact"/>
              <w:jc w:val="center"/>
              <w:rPr>
                <w:rFonts w:ascii="ＭＳ 明朝"/>
                <w:spacing w:val="10"/>
                <w:sz w:val="21"/>
              </w:rPr>
            </w:pPr>
          </w:p>
        </w:tc>
        <w:tc>
          <w:tcPr>
            <w:tcW w:w="1257" w:type="dxa"/>
          </w:tcPr>
          <w:p w:rsidR="009A026A" w:rsidRPr="00200627" w:rsidRDefault="009A026A" w:rsidP="009A026A">
            <w:pPr>
              <w:adjustRightInd/>
              <w:spacing w:line="244" w:lineRule="exact"/>
              <w:jc w:val="center"/>
              <w:rPr>
                <w:rFonts w:ascii="ＭＳ 明朝"/>
                <w:spacing w:val="10"/>
                <w:sz w:val="21"/>
              </w:rPr>
            </w:pPr>
          </w:p>
        </w:tc>
        <w:tc>
          <w:tcPr>
            <w:tcW w:w="3705" w:type="dxa"/>
          </w:tcPr>
          <w:p w:rsidR="009A026A" w:rsidRPr="00200627" w:rsidRDefault="009A026A" w:rsidP="009A026A">
            <w:pPr>
              <w:adjustRightInd/>
              <w:spacing w:line="244" w:lineRule="exact"/>
              <w:jc w:val="center"/>
              <w:rPr>
                <w:rFonts w:ascii="ＭＳ 明朝"/>
                <w:spacing w:val="10"/>
                <w:sz w:val="21"/>
              </w:rPr>
            </w:pPr>
          </w:p>
        </w:tc>
      </w:tr>
      <w:tr w:rsidR="009A026A" w:rsidRPr="00200627">
        <w:tc>
          <w:tcPr>
            <w:tcW w:w="992" w:type="dxa"/>
          </w:tcPr>
          <w:p w:rsidR="009A026A" w:rsidRPr="00200627" w:rsidRDefault="009A026A" w:rsidP="009A026A">
            <w:pPr>
              <w:adjustRightInd/>
              <w:spacing w:line="244" w:lineRule="exact"/>
              <w:jc w:val="center"/>
              <w:rPr>
                <w:rFonts w:ascii="ＭＳ 明朝"/>
                <w:spacing w:val="10"/>
                <w:sz w:val="21"/>
              </w:rPr>
            </w:pPr>
            <w:r w:rsidRPr="00200627">
              <w:rPr>
                <w:rFonts w:ascii="ＭＳ 明朝"/>
                <w:spacing w:val="10"/>
                <w:sz w:val="21"/>
              </w:rPr>
              <w:t>7</w:t>
            </w:r>
          </w:p>
        </w:tc>
        <w:tc>
          <w:tcPr>
            <w:tcW w:w="3402" w:type="dxa"/>
          </w:tcPr>
          <w:p w:rsidR="009A026A" w:rsidRPr="00200627" w:rsidRDefault="009A026A" w:rsidP="009A026A">
            <w:pPr>
              <w:adjustRightInd/>
              <w:spacing w:line="244" w:lineRule="exact"/>
              <w:jc w:val="center"/>
              <w:rPr>
                <w:rFonts w:ascii="ＭＳ 明朝"/>
                <w:spacing w:val="10"/>
                <w:sz w:val="21"/>
              </w:rPr>
            </w:pPr>
          </w:p>
        </w:tc>
        <w:tc>
          <w:tcPr>
            <w:tcW w:w="1257" w:type="dxa"/>
          </w:tcPr>
          <w:p w:rsidR="009A026A" w:rsidRPr="00200627" w:rsidRDefault="009A026A" w:rsidP="009A026A">
            <w:pPr>
              <w:adjustRightInd/>
              <w:spacing w:line="244" w:lineRule="exact"/>
              <w:jc w:val="center"/>
              <w:rPr>
                <w:rFonts w:ascii="ＭＳ 明朝"/>
                <w:spacing w:val="10"/>
                <w:sz w:val="21"/>
              </w:rPr>
            </w:pPr>
          </w:p>
        </w:tc>
        <w:tc>
          <w:tcPr>
            <w:tcW w:w="3705" w:type="dxa"/>
          </w:tcPr>
          <w:p w:rsidR="009A026A" w:rsidRPr="00200627" w:rsidRDefault="009A026A" w:rsidP="009A026A">
            <w:pPr>
              <w:adjustRightInd/>
              <w:spacing w:line="244" w:lineRule="exact"/>
              <w:jc w:val="center"/>
              <w:rPr>
                <w:rFonts w:ascii="ＭＳ 明朝"/>
                <w:spacing w:val="10"/>
                <w:sz w:val="21"/>
              </w:rPr>
            </w:pPr>
          </w:p>
        </w:tc>
      </w:tr>
      <w:tr w:rsidR="009A026A" w:rsidRPr="00200627">
        <w:tc>
          <w:tcPr>
            <w:tcW w:w="992" w:type="dxa"/>
          </w:tcPr>
          <w:p w:rsidR="009A026A" w:rsidRPr="00200627" w:rsidRDefault="009A026A" w:rsidP="009A026A">
            <w:pPr>
              <w:adjustRightInd/>
              <w:spacing w:line="244" w:lineRule="exact"/>
              <w:jc w:val="center"/>
              <w:rPr>
                <w:rFonts w:ascii="ＭＳ 明朝"/>
                <w:spacing w:val="10"/>
                <w:sz w:val="21"/>
              </w:rPr>
            </w:pPr>
            <w:r w:rsidRPr="00200627">
              <w:rPr>
                <w:rFonts w:ascii="ＭＳ 明朝"/>
                <w:spacing w:val="10"/>
                <w:sz w:val="21"/>
              </w:rPr>
              <w:t>8</w:t>
            </w:r>
          </w:p>
        </w:tc>
        <w:tc>
          <w:tcPr>
            <w:tcW w:w="3402" w:type="dxa"/>
          </w:tcPr>
          <w:p w:rsidR="009A026A" w:rsidRPr="00200627" w:rsidRDefault="009A026A" w:rsidP="009A026A">
            <w:pPr>
              <w:adjustRightInd/>
              <w:spacing w:line="244" w:lineRule="exact"/>
              <w:jc w:val="center"/>
              <w:rPr>
                <w:rFonts w:ascii="ＭＳ 明朝"/>
                <w:spacing w:val="10"/>
                <w:sz w:val="21"/>
              </w:rPr>
            </w:pPr>
          </w:p>
        </w:tc>
        <w:tc>
          <w:tcPr>
            <w:tcW w:w="1257" w:type="dxa"/>
          </w:tcPr>
          <w:p w:rsidR="009A026A" w:rsidRPr="00200627" w:rsidRDefault="009A026A" w:rsidP="009A026A">
            <w:pPr>
              <w:adjustRightInd/>
              <w:spacing w:line="244" w:lineRule="exact"/>
              <w:jc w:val="center"/>
              <w:rPr>
                <w:rFonts w:ascii="ＭＳ 明朝"/>
                <w:spacing w:val="10"/>
                <w:sz w:val="21"/>
              </w:rPr>
            </w:pPr>
          </w:p>
        </w:tc>
        <w:tc>
          <w:tcPr>
            <w:tcW w:w="3705" w:type="dxa"/>
          </w:tcPr>
          <w:p w:rsidR="009A026A" w:rsidRPr="00200627" w:rsidRDefault="009A026A" w:rsidP="009A026A">
            <w:pPr>
              <w:adjustRightInd/>
              <w:spacing w:line="244" w:lineRule="exact"/>
              <w:jc w:val="center"/>
              <w:rPr>
                <w:rFonts w:ascii="ＭＳ 明朝"/>
                <w:spacing w:val="10"/>
                <w:sz w:val="21"/>
              </w:rPr>
            </w:pPr>
          </w:p>
        </w:tc>
      </w:tr>
      <w:tr w:rsidR="009A026A" w:rsidRPr="00200627">
        <w:tc>
          <w:tcPr>
            <w:tcW w:w="992" w:type="dxa"/>
          </w:tcPr>
          <w:p w:rsidR="009A026A" w:rsidRPr="00200627" w:rsidRDefault="009A026A" w:rsidP="009A026A">
            <w:pPr>
              <w:adjustRightInd/>
              <w:spacing w:line="244" w:lineRule="exact"/>
              <w:jc w:val="center"/>
              <w:rPr>
                <w:rFonts w:ascii="ＭＳ 明朝"/>
                <w:spacing w:val="10"/>
                <w:sz w:val="21"/>
              </w:rPr>
            </w:pPr>
            <w:r w:rsidRPr="00200627">
              <w:rPr>
                <w:rFonts w:ascii="ＭＳ 明朝"/>
                <w:spacing w:val="10"/>
                <w:sz w:val="21"/>
              </w:rPr>
              <w:t>9</w:t>
            </w:r>
          </w:p>
        </w:tc>
        <w:tc>
          <w:tcPr>
            <w:tcW w:w="3402" w:type="dxa"/>
          </w:tcPr>
          <w:p w:rsidR="009A026A" w:rsidRPr="00200627" w:rsidRDefault="009A026A" w:rsidP="009A026A">
            <w:pPr>
              <w:adjustRightInd/>
              <w:spacing w:line="244" w:lineRule="exact"/>
              <w:jc w:val="center"/>
              <w:rPr>
                <w:rFonts w:ascii="ＭＳ 明朝"/>
                <w:spacing w:val="10"/>
                <w:sz w:val="21"/>
              </w:rPr>
            </w:pPr>
          </w:p>
        </w:tc>
        <w:tc>
          <w:tcPr>
            <w:tcW w:w="1257" w:type="dxa"/>
          </w:tcPr>
          <w:p w:rsidR="009A026A" w:rsidRPr="00200627" w:rsidRDefault="009A026A" w:rsidP="009A026A">
            <w:pPr>
              <w:adjustRightInd/>
              <w:spacing w:line="244" w:lineRule="exact"/>
              <w:jc w:val="center"/>
              <w:rPr>
                <w:rFonts w:ascii="ＭＳ 明朝"/>
                <w:spacing w:val="10"/>
                <w:sz w:val="21"/>
              </w:rPr>
            </w:pPr>
          </w:p>
        </w:tc>
        <w:tc>
          <w:tcPr>
            <w:tcW w:w="3705" w:type="dxa"/>
          </w:tcPr>
          <w:p w:rsidR="009A026A" w:rsidRPr="00200627" w:rsidRDefault="009A026A" w:rsidP="009A026A">
            <w:pPr>
              <w:adjustRightInd/>
              <w:spacing w:line="244" w:lineRule="exact"/>
              <w:jc w:val="center"/>
              <w:rPr>
                <w:rFonts w:ascii="ＭＳ 明朝"/>
                <w:spacing w:val="10"/>
                <w:sz w:val="21"/>
              </w:rPr>
            </w:pPr>
          </w:p>
        </w:tc>
      </w:tr>
      <w:tr w:rsidR="009A026A" w:rsidRPr="00200627">
        <w:tc>
          <w:tcPr>
            <w:tcW w:w="992" w:type="dxa"/>
          </w:tcPr>
          <w:p w:rsidR="009A026A" w:rsidRPr="00200627" w:rsidRDefault="009A026A" w:rsidP="009A026A">
            <w:pPr>
              <w:adjustRightInd/>
              <w:spacing w:line="244" w:lineRule="exact"/>
              <w:jc w:val="center"/>
              <w:rPr>
                <w:rFonts w:ascii="ＭＳ 明朝"/>
                <w:spacing w:val="10"/>
                <w:sz w:val="21"/>
              </w:rPr>
            </w:pPr>
            <w:r w:rsidRPr="00200627">
              <w:rPr>
                <w:rFonts w:ascii="ＭＳ 明朝"/>
                <w:spacing w:val="10"/>
                <w:sz w:val="21"/>
              </w:rPr>
              <w:t>10</w:t>
            </w:r>
          </w:p>
        </w:tc>
        <w:tc>
          <w:tcPr>
            <w:tcW w:w="3402" w:type="dxa"/>
          </w:tcPr>
          <w:p w:rsidR="009A026A" w:rsidRPr="00200627" w:rsidRDefault="009A026A" w:rsidP="009A026A">
            <w:pPr>
              <w:adjustRightInd/>
              <w:spacing w:line="244" w:lineRule="exact"/>
              <w:jc w:val="center"/>
              <w:rPr>
                <w:rFonts w:ascii="ＭＳ 明朝"/>
                <w:spacing w:val="10"/>
                <w:sz w:val="21"/>
              </w:rPr>
            </w:pPr>
          </w:p>
        </w:tc>
        <w:tc>
          <w:tcPr>
            <w:tcW w:w="1257" w:type="dxa"/>
          </w:tcPr>
          <w:p w:rsidR="009A026A" w:rsidRPr="00200627" w:rsidRDefault="009A026A" w:rsidP="009A026A">
            <w:pPr>
              <w:adjustRightInd/>
              <w:spacing w:line="244" w:lineRule="exact"/>
              <w:jc w:val="center"/>
              <w:rPr>
                <w:rFonts w:ascii="ＭＳ 明朝"/>
                <w:spacing w:val="10"/>
                <w:sz w:val="21"/>
              </w:rPr>
            </w:pPr>
          </w:p>
        </w:tc>
        <w:tc>
          <w:tcPr>
            <w:tcW w:w="3705" w:type="dxa"/>
          </w:tcPr>
          <w:p w:rsidR="009A026A" w:rsidRPr="00200627" w:rsidRDefault="009A026A" w:rsidP="009A026A">
            <w:pPr>
              <w:adjustRightInd/>
              <w:spacing w:line="244" w:lineRule="exact"/>
              <w:jc w:val="center"/>
              <w:rPr>
                <w:rFonts w:ascii="ＭＳ 明朝"/>
                <w:spacing w:val="10"/>
                <w:sz w:val="21"/>
              </w:rPr>
            </w:pPr>
          </w:p>
        </w:tc>
      </w:tr>
    </w:tbl>
    <w:p w:rsidR="009A026A" w:rsidRDefault="009A026A">
      <w:pPr>
        <w:adjustRightInd/>
        <w:spacing w:line="244" w:lineRule="exact"/>
        <w:rPr>
          <w:rFonts w:ascii="ＭＳ 明朝"/>
          <w:spacing w:val="10"/>
        </w:rPr>
      </w:pPr>
    </w:p>
    <w:p w:rsidR="009A026A" w:rsidRDefault="009A026A" w:rsidP="009A026A">
      <w:pPr>
        <w:spacing w:line="244" w:lineRule="exact"/>
      </w:pPr>
    </w:p>
    <w:tbl>
      <w:tblPr>
        <w:tblStyle w:val="a3"/>
        <w:tblW w:w="0" w:type="auto"/>
        <w:tblInd w:w="4593" w:type="dxa"/>
        <w:tblLook w:val="00BF" w:firstRow="1" w:lastRow="0" w:firstColumn="1" w:lastColumn="0" w:noHBand="0" w:noVBand="0"/>
      </w:tblPr>
      <w:tblGrid>
        <w:gridCol w:w="5192"/>
      </w:tblGrid>
      <w:tr w:rsidR="009A026A" w:rsidTr="00032A2A">
        <w:tc>
          <w:tcPr>
            <w:tcW w:w="51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026A" w:rsidRPr="000D07B0" w:rsidRDefault="009A026A" w:rsidP="009A026A">
            <w:pPr>
              <w:rPr>
                <w:rFonts w:ascii="ＭＳ 明朝" w:eastAsia="ＭＳ ゴシック" w:hAnsi="ＭＳ 明朝"/>
              </w:rPr>
            </w:pPr>
            <w:r w:rsidRPr="000D07B0">
              <w:rPr>
                <w:rFonts w:ascii="ＭＳ ゴシック" w:eastAsia="ＭＳ ゴシック" w:hint="eastAsia"/>
                <w:spacing w:val="10"/>
              </w:rPr>
              <w:t>安全主任者確認欄</w:t>
            </w:r>
          </w:p>
        </w:tc>
      </w:tr>
      <w:tr w:rsidR="009A026A" w:rsidTr="00032A2A">
        <w:tc>
          <w:tcPr>
            <w:tcW w:w="51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26A" w:rsidRDefault="009A026A" w:rsidP="009A026A">
            <w:pPr>
              <w:rPr>
                <w:rFonts w:ascii="ＭＳ 明朝"/>
                <w:spacing w:val="10"/>
              </w:rPr>
            </w:pPr>
            <w:r>
              <w:rPr>
                <w:rFonts w:ascii="ＭＳ 明朝" w:hint="eastAsia"/>
                <w:spacing w:val="10"/>
              </w:rPr>
              <w:t>本届出を確認しました。</w:t>
            </w:r>
          </w:p>
          <w:p w:rsidR="009A026A" w:rsidRDefault="009A026A" w:rsidP="00032A2A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"/>
              </w:rPr>
              <w:t>安全主任者</w:t>
            </w:r>
            <w:r>
              <w:rPr>
                <w:rFonts w:ascii="ＭＳ 明朝"/>
                <w:spacing w:val="10"/>
              </w:rPr>
              <w:t xml:space="preserve"> </w:t>
            </w:r>
            <w:r>
              <w:rPr>
                <w:rFonts w:ascii="ＭＳ 明朝" w:hint="eastAsia"/>
                <w:spacing w:val="10"/>
              </w:rPr>
              <w:t xml:space="preserve">氏名　　　　　　　　　</w:t>
            </w:r>
            <w:del w:id="9" w:author="user" w:date="2020-11-30T11:41:00Z">
              <w:r w:rsidDel="00B374B7">
                <w:rPr>
                  <w:rFonts w:ascii="ＭＳ 明朝" w:hint="eastAsia"/>
                  <w:spacing w:val="10"/>
                </w:rPr>
                <w:delText>印</w:delText>
              </w:r>
            </w:del>
          </w:p>
        </w:tc>
      </w:tr>
    </w:tbl>
    <w:p w:rsidR="009A026A" w:rsidRPr="00032A2A" w:rsidRDefault="009A026A" w:rsidP="00032A2A">
      <w:pPr>
        <w:rPr>
          <w:rFonts w:ascii="ＭＳ 明朝"/>
        </w:rPr>
      </w:pPr>
    </w:p>
    <w:sectPr w:rsidR="009A026A" w:rsidRPr="00032A2A" w:rsidSect="009A026A">
      <w:headerReference w:type="default" r:id="rId6"/>
      <w:footerReference w:type="default" r:id="rId7"/>
      <w:type w:val="continuous"/>
      <w:pgSz w:w="11906" w:h="16838"/>
      <w:pgMar w:top="851" w:right="1134" w:bottom="1134" w:left="1134" w:header="1134" w:footer="720" w:gutter="0"/>
      <w:pgNumType w:start="1"/>
      <w:cols w:space="720"/>
      <w:noEndnote/>
      <w:docGrid w:type="linesAndChars" w:linePitch="243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C8B" w:rsidRDefault="00A17C8B">
      <w:r>
        <w:separator/>
      </w:r>
    </w:p>
  </w:endnote>
  <w:endnote w:type="continuationSeparator" w:id="0">
    <w:p w:rsidR="00A17C8B" w:rsidRDefault="00A1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6A" w:rsidRDefault="009A026A">
    <w:pPr>
      <w:framePr w:wrap="auto" w:vAnchor="text" w:hAnchor="margin" w:xAlign="center" w:y="1"/>
      <w:adjustRightInd/>
      <w:jc w:val="center"/>
      <w:rPr>
        <w:rFonts w:ascii="ＭＳ 明朝"/>
        <w:spacing w:val="66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78539C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C8B" w:rsidRDefault="00A17C8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17C8B" w:rsidRDefault="00A17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6A" w:rsidRDefault="009A026A">
    <w:pPr>
      <w:adjustRightInd/>
      <w:spacing w:line="264" w:lineRule="exact"/>
      <w:rPr>
        <w:rFonts w:ascii="ＭＳ 明朝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rawingGridHorizontalSpacing w:val="4505"/>
  <w:drawingGridVerticalSpacing w:val="2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4C"/>
    <w:rsid w:val="00032A2A"/>
    <w:rsid w:val="000D07B0"/>
    <w:rsid w:val="000F218D"/>
    <w:rsid w:val="0019107D"/>
    <w:rsid w:val="00200627"/>
    <w:rsid w:val="00201AFC"/>
    <w:rsid w:val="00223BC1"/>
    <w:rsid w:val="002868E3"/>
    <w:rsid w:val="002C40F6"/>
    <w:rsid w:val="00462DEA"/>
    <w:rsid w:val="0050184F"/>
    <w:rsid w:val="00736054"/>
    <w:rsid w:val="0078539C"/>
    <w:rsid w:val="007A5D54"/>
    <w:rsid w:val="008538CF"/>
    <w:rsid w:val="008718F1"/>
    <w:rsid w:val="0088314B"/>
    <w:rsid w:val="009A026A"/>
    <w:rsid w:val="009A71C4"/>
    <w:rsid w:val="00A17C8B"/>
    <w:rsid w:val="00B374B7"/>
    <w:rsid w:val="00D103BF"/>
    <w:rsid w:val="00E27698"/>
    <w:rsid w:val="00F5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F31E40-0236-45F6-9593-2E7C51F7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color w:val="000000"/>
      <w:sz w:val="22"/>
      <w:szCs w:val="22"/>
    </w:rPr>
  </w:style>
  <w:style w:type="paragraph" w:styleId="a6">
    <w:name w:val="footer"/>
    <w:basedOn w:val="a"/>
    <w:link w:val="a7"/>
    <w:uiPriority w:val="99"/>
    <w:rsid w:val="00032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32A2A"/>
    <w:rPr>
      <w:rFonts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2009-01-16T01:51:00Z</cp:lastPrinted>
  <dcterms:created xsi:type="dcterms:W3CDTF">2020-12-04T00:25:00Z</dcterms:created>
  <dcterms:modified xsi:type="dcterms:W3CDTF">2020-12-04T00:25:00Z</dcterms:modified>
</cp:coreProperties>
</file>